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6FDF" w14:textId="77777777" w:rsidR="00E247D1" w:rsidRPr="00222922" w:rsidRDefault="00B948F7" w:rsidP="00E247D1">
      <w:pPr>
        <w:rPr>
          <w:rFonts w:ascii="Arial" w:hAnsi="Arial" w:cs="Arial"/>
          <w:b/>
          <w:sz w:val="32"/>
          <w:szCs w:val="32"/>
        </w:rPr>
      </w:pPr>
      <w:r>
        <w:rPr>
          <w:rFonts w:ascii="Arial Rounded MT Bold" w:hAnsi="Arial Rounded MT Bold" w:cs="Arial"/>
          <w:b/>
          <w:sz w:val="32"/>
          <w:szCs w:val="32"/>
        </w:rPr>
        <w:t>Transportation Service Request (TSR)</w:t>
      </w:r>
    </w:p>
    <w:p w14:paraId="027A88CB" w14:textId="77777777" w:rsidR="00B948F7" w:rsidRPr="00B948F7" w:rsidRDefault="00B948F7" w:rsidP="00B948F7">
      <w:pPr>
        <w:pStyle w:val="NormalWeb"/>
        <w:spacing w:line="360" w:lineRule="auto"/>
        <w:rPr>
          <w:rFonts w:asciiTheme="minorHAnsi" w:hAnsiTheme="minorHAnsi" w:cstheme="minorHAnsi"/>
        </w:rPr>
      </w:pPr>
      <w:r w:rsidRPr="00B948F7">
        <w:rPr>
          <w:rFonts w:asciiTheme="minorHAnsi" w:hAnsiTheme="minorHAnsi" w:cstheme="minorHAnsi"/>
        </w:rPr>
        <w:t xml:space="preserve">Transportation services are provided so persons with a developmental disability may participate in programs and/or other activities identified in the IPP. The SANDIS Transportation module provides options to generate </w:t>
      </w:r>
      <w:r w:rsidRPr="00B948F7">
        <w:rPr>
          <w:rFonts w:asciiTheme="minorHAnsi" w:hAnsiTheme="minorHAnsi" w:cstheme="minorHAnsi"/>
          <w:b/>
        </w:rPr>
        <w:t>Transportation Service Requests (TSRs).</w:t>
      </w:r>
      <w:r w:rsidRPr="00B948F7">
        <w:rPr>
          <w:rFonts w:asciiTheme="minorHAnsi" w:hAnsiTheme="minorHAnsi" w:cstheme="minorHAnsi"/>
        </w:rPr>
        <w:t xml:space="preserve"> The user can create a new request for either Bus Pass, Mobility Training, Voucher, or Contract Transportation Services using SANDIS. Once the request has been created, the user can Change or Stop an existing service.</w:t>
      </w:r>
    </w:p>
    <w:p w14:paraId="31DE91DD" w14:textId="76D8297D" w:rsidR="00E247D1" w:rsidRPr="00B948F7" w:rsidRDefault="00B948F7" w:rsidP="00B948F7">
      <w:pPr>
        <w:pStyle w:val="NormalWeb"/>
        <w:spacing w:line="360" w:lineRule="auto"/>
        <w:rPr>
          <w:rFonts w:asciiTheme="minorHAnsi" w:hAnsiTheme="minorHAnsi" w:cstheme="minorHAnsi"/>
        </w:rPr>
      </w:pPr>
      <w:r w:rsidRPr="00B948F7">
        <w:rPr>
          <w:rFonts w:asciiTheme="minorHAnsi" w:hAnsiTheme="minorHAnsi" w:cstheme="minorHAnsi"/>
        </w:rPr>
        <w:t xml:space="preserve">For the Regional Center's Transportation Coordinator, the SANDIS program can assist with tracking the variety of sources used to provide transportation for clients as well as the services used while being transported. </w:t>
      </w:r>
    </w:p>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93"/>
        <w:gridCol w:w="5819"/>
      </w:tblGrid>
      <w:tr w:rsidR="00B948F7" w14:paraId="20EC5CCE" w14:textId="77777777" w:rsidTr="00E247D1">
        <w:trPr>
          <w:trHeight w:val="4026"/>
        </w:trPr>
        <w:tc>
          <w:tcPr>
            <w:tcW w:w="3693" w:type="dxa"/>
            <w:vAlign w:val="center"/>
          </w:tcPr>
          <w:p w14:paraId="428E9504" w14:textId="77777777" w:rsidR="00E247D1" w:rsidRDefault="00B948F7" w:rsidP="00E247D1">
            <w:pPr>
              <w:spacing w:line="360" w:lineRule="auto"/>
              <w:rPr>
                <w:rFonts w:cstheme="minorHAnsi"/>
                <w:sz w:val="24"/>
                <w:szCs w:val="24"/>
              </w:rPr>
            </w:pPr>
            <w:r>
              <w:rPr>
                <w:rFonts w:cstheme="minorHAnsi"/>
                <w:sz w:val="24"/>
                <w:szCs w:val="24"/>
              </w:rPr>
              <w:t xml:space="preserve">To access the </w:t>
            </w:r>
            <w:r w:rsidRPr="00B948F7">
              <w:rPr>
                <w:rFonts w:cstheme="minorHAnsi"/>
                <w:b/>
                <w:sz w:val="24"/>
                <w:szCs w:val="24"/>
              </w:rPr>
              <w:t>Transportation Service Request (TSR</w:t>
            </w:r>
            <w:r>
              <w:rPr>
                <w:rFonts w:cstheme="minorHAnsi"/>
                <w:sz w:val="24"/>
                <w:szCs w:val="24"/>
              </w:rPr>
              <w:t xml:space="preserve">) program, right-click a client from the </w:t>
            </w:r>
            <w:r w:rsidRPr="00B948F7">
              <w:rPr>
                <w:rFonts w:cstheme="minorHAnsi"/>
                <w:b/>
                <w:sz w:val="24"/>
                <w:szCs w:val="24"/>
              </w:rPr>
              <w:t>Welcome Screen</w:t>
            </w:r>
            <w:r>
              <w:rPr>
                <w:rFonts w:cstheme="minorHAnsi"/>
                <w:sz w:val="24"/>
                <w:szCs w:val="24"/>
              </w:rPr>
              <w:t xml:space="preserve">. Then select </w:t>
            </w:r>
            <w:r w:rsidRPr="00B948F7">
              <w:rPr>
                <w:rFonts w:cstheme="minorHAnsi"/>
                <w:noProof/>
                <w:sz w:val="24"/>
                <w:szCs w:val="24"/>
              </w:rPr>
              <w:drawing>
                <wp:inline distT="0" distB="0" distL="0" distR="0" wp14:anchorId="6F682607" wp14:editId="0987CACA">
                  <wp:extent cx="804289" cy="175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7207" cy="180734"/>
                          </a:xfrm>
                          <a:prstGeom prst="rect">
                            <a:avLst/>
                          </a:prstGeom>
                        </pic:spPr>
                      </pic:pic>
                    </a:graphicData>
                  </a:graphic>
                </wp:inline>
              </w:drawing>
            </w:r>
            <w:r>
              <w:rPr>
                <w:rFonts w:cstheme="minorHAnsi"/>
                <w:sz w:val="24"/>
                <w:szCs w:val="24"/>
              </w:rPr>
              <w:t xml:space="preserve">. </w:t>
            </w:r>
          </w:p>
        </w:tc>
        <w:tc>
          <w:tcPr>
            <w:tcW w:w="5819" w:type="dxa"/>
            <w:vAlign w:val="center"/>
          </w:tcPr>
          <w:p w14:paraId="72F7A11A" w14:textId="77777777" w:rsidR="00E247D1" w:rsidRDefault="00B948F7" w:rsidP="00E247D1">
            <w:pPr>
              <w:spacing w:line="360" w:lineRule="auto"/>
              <w:jc w:val="center"/>
              <w:rPr>
                <w:rFonts w:cstheme="minorHAnsi"/>
                <w:sz w:val="24"/>
                <w:szCs w:val="24"/>
              </w:rPr>
            </w:pPr>
            <w:r w:rsidRPr="00B948F7">
              <w:rPr>
                <w:rFonts w:cstheme="minorHAnsi"/>
                <w:noProof/>
                <w:sz w:val="24"/>
                <w:szCs w:val="24"/>
              </w:rPr>
              <w:drawing>
                <wp:inline distT="0" distB="0" distL="0" distR="0" wp14:anchorId="397B5EC1" wp14:editId="4CEEF4DE">
                  <wp:extent cx="3193415" cy="253105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499" cy="2566792"/>
                          </a:xfrm>
                          <a:prstGeom prst="rect">
                            <a:avLst/>
                          </a:prstGeom>
                        </pic:spPr>
                      </pic:pic>
                    </a:graphicData>
                  </a:graphic>
                </wp:inline>
              </w:drawing>
            </w:r>
          </w:p>
        </w:tc>
      </w:tr>
      <w:tr w:rsidR="00B948F7" w14:paraId="1AF48539" w14:textId="77777777" w:rsidTr="00E247D1">
        <w:trPr>
          <w:trHeight w:val="4026"/>
        </w:trPr>
        <w:tc>
          <w:tcPr>
            <w:tcW w:w="3693" w:type="dxa"/>
            <w:vAlign w:val="center"/>
          </w:tcPr>
          <w:p w14:paraId="26B11624" w14:textId="77777777" w:rsidR="00B948F7" w:rsidRDefault="00B948F7" w:rsidP="00B948F7">
            <w:pPr>
              <w:pStyle w:val="NormalWeb"/>
            </w:pPr>
            <w:r>
              <w:lastRenderedPageBreak/>
              <w:t> </w:t>
            </w:r>
          </w:p>
          <w:p w14:paraId="72AB2B9B" w14:textId="77777777" w:rsidR="00B948F7" w:rsidRPr="00B948F7" w:rsidRDefault="00B948F7" w:rsidP="00B948F7">
            <w:pPr>
              <w:pStyle w:val="NormalWeb"/>
              <w:spacing w:line="360" w:lineRule="auto"/>
              <w:rPr>
                <w:rFonts w:asciiTheme="minorHAnsi" w:hAnsiTheme="minorHAnsi" w:cstheme="minorHAnsi"/>
              </w:rPr>
            </w:pPr>
            <w:r w:rsidRPr="00B948F7">
              <w:rPr>
                <w:rFonts w:asciiTheme="minorHAnsi" w:hAnsiTheme="minorHAnsi" w:cstheme="minorHAnsi"/>
              </w:rPr>
              <w:t xml:space="preserve">The </w:t>
            </w:r>
            <w:r w:rsidRPr="00B948F7">
              <w:rPr>
                <w:rStyle w:val="Strong"/>
                <w:rFonts w:asciiTheme="minorHAnsi" w:hAnsiTheme="minorHAnsi" w:cstheme="minorHAnsi"/>
              </w:rPr>
              <w:t xml:space="preserve">TSR History </w:t>
            </w:r>
            <w:r>
              <w:rPr>
                <w:rStyle w:val="Strong"/>
                <w:rFonts w:asciiTheme="minorHAnsi" w:hAnsiTheme="minorHAnsi" w:cstheme="minorHAnsi"/>
              </w:rPr>
              <w:t>Screen</w:t>
            </w:r>
            <w:r w:rsidRPr="00B948F7">
              <w:rPr>
                <w:rStyle w:val="Strong"/>
                <w:rFonts w:asciiTheme="minorHAnsi" w:hAnsiTheme="minorHAnsi" w:cstheme="minorHAnsi"/>
              </w:rPr>
              <w:t xml:space="preserve"> </w:t>
            </w:r>
            <w:r w:rsidRPr="00B948F7">
              <w:rPr>
                <w:rFonts w:asciiTheme="minorHAnsi" w:hAnsiTheme="minorHAnsi" w:cstheme="minorHAnsi"/>
              </w:rPr>
              <w:t xml:space="preserve">shows all the TSRs that have been entered. It shows the date they were created, the starting address (from), the destination address (to), the action and the status. If the status is </w:t>
            </w:r>
            <w:r w:rsidRPr="00B948F7">
              <w:rPr>
                <w:rStyle w:val="Strong"/>
                <w:rFonts w:asciiTheme="minorHAnsi" w:hAnsiTheme="minorHAnsi" w:cstheme="minorHAnsi"/>
              </w:rPr>
              <w:t>NEW TRAN</w:t>
            </w:r>
            <w:r w:rsidRPr="00B948F7">
              <w:rPr>
                <w:rFonts w:asciiTheme="minorHAnsi" w:hAnsiTheme="minorHAnsi" w:cstheme="minorHAnsi"/>
              </w:rPr>
              <w:t xml:space="preserve">, it has not yet been processed by the Transportation Coordinator. If there is an asterisk </w:t>
            </w:r>
            <w:r>
              <w:rPr>
                <w:rFonts w:asciiTheme="minorHAnsi" w:hAnsiTheme="minorHAnsi" w:cstheme="minorHAnsi"/>
                <w:noProof/>
              </w:rPr>
              <w:t>(</w:t>
            </w:r>
            <w:r>
              <w:rPr>
                <w:noProof/>
              </w:rPr>
              <w:t xml:space="preserve">*) </w:t>
            </w:r>
            <w:r w:rsidRPr="00B948F7">
              <w:rPr>
                <w:rFonts w:asciiTheme="minorHAnsi" w:hAnsiTheme="minorHAnsi" w:cstheme="minorHAnsi"/>
              </w:rPr>
              <w:t>in front of the status, this indicates that the service is no longer provided.</w:t>
            </w:r>
          </w:p>
          <w:p w14:paraId="2BB4D2EB" w14:textId="77777777" w:rsidR="00E247D1" w:rsidRDefault="00E247D1" w:rsidP="00E247D1">
            <w:pPr>
              <w:spacing w:line="360" w:lineRule="auto"/>
              <w:rPr>
                <w:rFonts w:cstheme="minorHAnsi"/>
                <w:sz w:val="24"/>
                <w:szCs w:val="24"/>
              </w:rPr>
            </w:pPr>
          </w:p>
        </w:tc>
        <w:tc>
          <w:tcPr>
            <w:tcW w:w="5819" w:type="dxa"/>
            <w:vAlign w:val="center"/>
          </w:tcPr>
          <w:p w14:paraId="530C53B7" w14:textId="77777777" w:rsidR="00E247D1" w:rsidRDefault="00B948F7" w:rsidP="00E247D1">
            <w:pPr>
              <w:spacing w:line="360" w:lineRule="auto"/>
              <w:jc w:val="center"/>
              <w:rPr>
                <w:rFonts w:cstheme="minorHAnsi"/>
                <w:sz w:val="24"/>
                <w:szCs w:val="24"/>
              </w:rPr>
            </w:pPr>
            <w:r w:rsidRPr="00B948F7">
              <w:rPr>
                <w:rFonts w:cstheme="minorHAnsi"/>
                <w:noProof/>
                <w:sz w:val="24"/>
                <w:szCs w:val="24"/>
              </w:rPr>
              <w:drawing>
                <wp:inline distT="0" distB="0" distL="0" distR="0" wp14:anchorId="0634D1ED" wp14:editId="33662C71">
                  <wp:extent cx="3410625" cy="25101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397" cy="2543106"/>
                          </a:xfrm>
                          <a:prstGeom prst="rect">
                            <a:avLst/>
                          </a:prstGeom>
                        </pic:spPr>
                      </pic:pic>
                    </a:graphicData>
                  </a:graphic>
                </wp:inline>
              </w:drawing>
            </w:r>
          </w:p>
        </w:tc>
      </w:tr>
    </w:tbl>
    <w:p w14:paraId="31A7AB35" w14:textId="77777777" w:rsidR="00E247D1" w:rsidRDefault="00E247D1" w:rsidP="00E247D1">
      <w:pPr>
        <w:spacing w:line="360" w:lineRule="auto"/>
        <w:rPr>
          <w:rFonts w:cstheme="minorHAnsi"/>
          <w:sz w:val="24"/>
          <w:szCs w:val="24"/>
        </w:rPr>
      </w:pPr>
    </w:p>
    <w:p w14:paraId="085FDF62" w14:textId="77777777" w:rsidR="00D40065" w:rsidRDefault="00D40065"/>
    <w:p w14:paraId="61095EE2" w14:textId="77777777" w:rsidR="00E247D1" w:rsidRDefault="00E247D1"/>
    <w:p w14:paraId="3F89EB5A" w14:textId="77777777" w:rsidR="00E247D1" w:rsidRDefault="00E247D1"/>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93"/>
        <w:gridCol w:w="5819"/>
      </w:tblGrid>
      <w:tr w:rsidR="003365DE" w14:paraId="5141ED9A" w14:textId="77777777" w:rsidTr="00D40065">
        <w:trPr>
          <w:trHeight w:val="4026"/>
        </w:trPr>
        <w:tc>
          <w:tcPr>
            <w:tcW w:w="3693" w:type="dxa"/>
            <w:vAlign w:val="center"/>
          </w:tcPr>
          <w:p w14:paraId="1508B563" w14:textId="0A235DA0" w:rsidR="00DA1A9F" w:rsidRPr="00DA1A9F" w:rsidRDefault="00DA1A9F" w:rsidP="00D40065">
            <w:pPr>
              <w:spacing w:line="360" w:lineRule="auto"/>
              <w:rPr>
                <w:rFonts w:cstheme="minorHAnsi"/>
                <w:b/>
                <w:sz w:val="28"/>
                <w:szCs w:val="24"/>
              </w:rPr>
            </w:pPr>
            <w:r w:rsidRPr="00DA1A9F">
              <w:rPr>
                <w:rFonts w:cstheme="minorHAnsi"/>
                <w:b/>
                <w:sz w:val="28"/>
                <w:szCs w:val="24"/>
              </w:rPr>
              <w:t>Starting A New Request</w:t>
            </w:r>
          </w:p>
          <w:p w14:paraId="09CB819E" w14:textId="77777777" w:rsidR="00DA1A9F" w:rsidRDefault="00DA1A9F" w:rsidP="00D40065">
            <w:pPr>
              <w:spacing w:line="360" w:lineRule="auto"/>
              <w:rPr>
                <w:rFonts w:cstheme="minorHAnsi"/>
                <w:sz w:val="24"/>
                <w:szCs w:val="24"/>
              </w:rPr>
            </w:pPr>
          </w:p>
          <w:p w14:paraId="2916C113" w14:textId="53879FC2" w:rsidR="00E247D1" w:rsidRDefault="00852D37" w:rsidP="00D40065">
            <w:pPr>
              <w:spacing w:line="360" w:lineRule="auto"/>
              <w:rPr>
                <w:rFonts w:cstheme="minorHAnsi"/>
                <w:sz w:val="24"/>
                <w:szCs w:val="24"/>
              </w:rPr>
            </w:pPr>
            <w:r>
              <w:rPr>
                <w:rFonts w:cstheme="minorHAnsi"/>
                <w:sz w:val="24"/>
                <w:szCs w:val="24"/>
              </w:rPr>
              <w:t>T</w:t>
            </w:r>
            <w:r>
              <w:rPr>
                <w:sz w:val="24"/>
                <w:szCs w:val="24"/>
              </w:rPr>
              <w:t xml:space="preserve">o add a </w:t>
            </w:r>
            <w:r w:rsidRPr="00852D37">
              <w:rPr>
                <w:b/>
                <w:sz w:val="24"/>
                <w:szCs w:val="24"/>
              </w:rPr>
              <w:t>Bus Pass</w:t>
            </w:r>
            <w:r w:rsidR="003365DE" w:rsidRPr="00AC43BD">
              <w:rPr>
                <w:sz w:val="24"/>
                <w:szCs w:val="24"/>
              </w:rPr>
              <w:t xml:space="preserve">, </w:t>
            </w:r>
            <w:r w:rsidR="00534638" w:rsidRPr="0014180E">
              <w:rPr>
                <w:b/>
                <w:sz w:val="24"/>
                <w:szCs w:val="24"/>
              </w:rPr>
              <w:t>Mobility Training</w:t>
            </w:r>
            <w:r w:rsidR="00534638">
              <w:rPr>
                <w:sz w:val="24"/>
                <w:szCs w:val="24"/>
              </w:rPr>
              <w:t xml:space="preserve">, </w:t>
            </w:r>
            <w:r w:rsidR="00534638" w:rsidRPr="0014180E">
              <w:rPr>
                <w:b/>
                <w:sz w:val="24"/>
                <w:szCs w:val="24"/>
              </w:rPr>
              <w:t>Voucher</w:t>
            </w:r>
            <w:r w:rsidR="0014180E">
              <w:rPr>
                <w:sz w:val="24"/>
                <w:szCs w:val="24"/>
              </w:rPr>
              <w:t xml:space="preserve">, or </w:t>
            </w:r>
            <w:r w:rsidR="0014180E" w:rsidRPr="0014180E">
              <w:rPr>
                <w:b/>
                <w:sz w:val="24"/>
                <w:szCs w:val="24"/>
              </w:rPr>
              <w:t>Contract Service</w:t>
            </w:r>
            <w:r w:rsidR="0014180E">
              <w:rPr>
                <w:sz w:val="24"/>
                <w:szCs w:val="24"/>
              </w:rPr>
              <w:t xml:space="preserve">, </w:t>
            </w:r>
            <w:r w:rsidR="003365DE">
              <w:rPr>
                <w:sz w:val="24"/>
                <w:szCs w:val="24"/>
              </w:rPr>
              <w:t xml:space="preserve">select </w:t>
            </w:r>
            <w:r w:rsidR="003365DE" w:rsidRPr="003365DE">
              <w:rPr>
                <w:noProof/>
                <w:sz w:val="24"/>
                <w:szCs w:val="24"/>
              </w:rPr>
              <w:drawing>
                <wp:inline distT="0" distB="0" distL="0" distR="0" wp14:anchorId="71C3BF7E" wp14:editId="7D9639CF">
                  <wp:extent cx="1082650" cy="222673"/>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1157" cy="228536"/>
                          </a:xfrm>
                          <a:prstGeom prst="rect">
                            <a:avLst/>
                          </a:prstGeom>
                        </pic:spPr>
                      </pic:pic>
                    </a:graphicData>
                  </a:graphic>
                </wp:inline>
              </w:drawing>
            </w:r>
            <w:r w:rsidR="003365DE">
              <w:rPr>
                <w:sz w:val="24"/>
                <w:szCs w:val="24"/>
              </w:rPr>
              <w:t xml:space="preserve">. </w:t>
            </w:r>
          </w:p>
        </w:tc>
        <w:tc>
          <w:tcPr>
            <w:tcW w:w="5819" w:type="dxa"/>
            <w:vAlign w:val="center"/>
          </w:tcPr>
          <w:p w14:paraId="68F9C686" w14:textId="77777777" w:rsidR="00E247D1" w:rsidRDefault="003365DE" w:rsidP="00D40065">
            <w:pPr>
              <w:spacing w:line="360" w:lineRule="auto"/>
              <w:jc w:val="center"/>
              <w:rPr>
                <w:rFonts w:cstheme="minorHAnsi"/>
                <w:sz w:val="24"/>
                <w:szCs w:val="24"/>
              </w:rPr>
            </w:pPr>
            <w:r w:rsidRPr="00B948F7">
              <w:rPr>
                <w:rFonts w:cstheme="minorHAnsi"/>
                <w:noProof/>
                <w:sz w:val="24"/>
                <w:szCs w:val="24"/>
              </w:rPr>
              <w:drawing>
                <wp:inline distT="0" distB="0" distL="0" distR="0" wp14:anchorId="0734AFEA" wp14:editId="0B4D6546">
                  <wp:extent cx="3410625" cy="25101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397" cy="2543106"/>
                          </a:xfrm>
                          <a:prstGeom prst="rect">
                            <a:avLst/>
                          </a:prstGeom>
                        </pic:spPr>
                      </pic:pic>
                    </a:graphicData>
                  </a:graphic>
                </wp:inline>
              </w:drawing>
            </w:r>
          </w:p>
        </w:tc>
      </w:tr>
      <w:tr w:rsidR="003365DE" w14:paraId="4E54E06E" w14:textId="77777777" w:rsidTr="00E247D1">
        <w:trPr>
          <w:trHeight w:val="4026"/>
        </w:trPr>
        <w:tc>
          <w:tcPr>
            <w:tcW w:w="3693" w:type="dxa"/>
            <w:vAlign w:val="center"/>
          </w:tcPr>
          <w:p w14:paraId="69450E80" w14:textId="7CB32C97" w:rsidR="00E247D1" w:rsidRDefault="003365DE" w:rsidP="00D40065">
            <w:pPr>
              <w:spacing w:line="360" w:lineRule="auto"/>
              <w:rPr>
                <w:rFonts w:cstheme="minorHAnsi"/>
                <w:sz w:val="24"/>
                <w:szCs w:val="24"/>
              </w:rPr>
            </w:pPr>
            <w:r>
              <w:rPr>
                <w:rFonts w:cstheme="minorHAnsi"/>
                <w:sz w:val="24"/>
                <w:szCs w:val="24"/>
              </w:rPr>
              <w:lastRenderedPageBreak/>
              <w:t>Enter the resource number of the drop-off location, if applicable</w:t>
            </w:r>
            <w:r w:rsidR="00DA1A9F">
              <w:rPr>
                <w:rFonts w:cstheme="minorHAnsi"/>
                <w:sz w:val="24"/>
                <w:szCs w:val="24"/>
              </w:rPr>
              <w:t xml:space="preserve">. </w:t>
            </w:r>
            <w:r w:rsidR="00DA1A9F">
              <w:rPr>
                <w:rFonts w:cstheme="minorHAnsi"/>
                <w:sz w:val="24"/>
                <w:szCs w:val="24"/>
              </w:rPr>
              <w:t xml:space="preserve"> </w:t>
            </w:r>
            <w:r w:rsidR="00DA1A9F">
              <w:rPr>
                <w:rFonts w:cstheme="minorHAnsi"/>
                <w:sz w:val="24"/>
                <w:szCs w:val="24"/>
              </w:rPr>
              <w:t>T</w:t>
            </w:r>
            <w:r w:rsidR="00DA1A9F">
              <w:rPr>
                <w:rFonts w:cstheme="minorHAnsi"/>
                <w:sz w:val="24"/>
                <w:szCs w:val="24"/>
              </w:rPr>
              <w:t>o search for the vendor</w:t>
            </w:r>
            <w:r w:rsidR="00DA1A9F">
              <w:rPr>
                <w:rFonts w:cstheme="minorHAnsi"/>
                <w:sz w:val="24"/>
                <w:szCs w:val="24"/>
              </w:rPr>
              <w:t xml:space="preserve">, </w:t>
            </w:r>
            <w:r w:rsidR="00DA1A9F">
              <w:rPr>
                <w:rFonts w:cstheme="minorHAnsi"/>
                <w:sz w:val="24"/>
                <w:szCs w:val="24"/>
              </w:rPr>
              <w:t xml:space="preserve">click </w:t>
            </w:r>
            <w:r w:rsidR="00DA1A9F" w:rsidRPr="00E327EF">
              <w:rPr>
                <w:rFonts w:cstheme="minorHAnsi"/>
                <w:noProof/>
                <w:sz w:val="24"/>
                <w:szCs w:val="24"/>
              </w:rPr>
              <w:drawing>
                <wp:inline distT="0" distB="0" distL="0" distR="0" wp14:anchorId="7E61E87A" wp14:editId="0D209AA4">
                  <wp:extent cx="201433" cy="201433"/>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779" cy="206779"/>
                          </a:xfrm>
                          <a:prstGeom prst="rect">
                            <a:avLst/>
                          </a:prstGeom>
                        </pic:spPr>
                      </pic:pic>
                    </a:graphicData>
                  </a:graphic>
                </wp:inline>
              </w:drawing>
            </w:r>
            <w:r w:rsidR="00DA1A9F">
              <w:rPr>
                <w:rFonts w:cstheme="minorHAnsi"/>
                <w:sz w:val="24"/>
                <w:szCs w:val="24"/>
              </w:rPr>
              <w:t xml:space="preserve">. </w:t>
            </w:r>
            <w:r w:rsidR="00DA1A9F">
              <w:rPr>
                <w:rFonts w:cstheme="minorHAnsi"/>
                <w:sz w:val="24"/>
                <w:szCs w:val="24"/>
              </w:rPr>
              <w:t xml:space="preserve"> </w:t>
            </w:r>
            <w:r>
              <w:rPr>
                <w:rFonts w:cstheme="minorHAnsi"/>
                <w:sz w:val="24"/>
                <w:szCs w:val="24"/>
              </w:rPr>
              <w:t xml:space="preserve">Then click </w:t>
            </w:r>
            <w:r w:rsidRPr="003365DE">
              <w:rPr>
                <w:rFonts w:cstheme="minorHAnsi"/>
                <w:noProof/>
                <w:sz w:val="24"/>
                <w:szCs w:val="24"/>
              </w:rPr>
              <w:drawing>
                <wp:inline distT="0" distB="0" distL="0" distR="0" wp14:anchorId="3332E9ED" wp14:editId="4344E51E">
                  <wp:extent cx="696467" cy="201976"/>
                  <wp:effectExtent l="0" t="0" r="889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392" cy="206594"/>
                          </a:xfrm>
                          <a:prstGeom prst="rect">
                            <a:avLst/>
                          </a:prstGeom>
                        </pic:spPr>
                      </pic:pic>
                    </a:graphicData>
                  </a:graphic>
                </wp:inline>
              </w:drawing>
            </w:r>
            <w:r>
              <w:rPr>
                <w:rFonts w:cstheme="minorHAnsi"/>
                <w:sz w:val="24"/>
                <w:szCs w:val="24"/>
              </w:rPr>
              <w:t xml:space="preserve">. </w:t>
            </w:r>
          </w:p>
        </w:tc>
        <w:tc>
          <w:tcPr>
            <w:tcW w:w="5819" w:type="dxa"/>
            <w:vAlign w:val="center"/>
          </w:tcPr>
          <w:p w14:paraId="194A3160" w14:textId="77777777" w:rsidR="00E247D1" w:rsidRDefault="003365DE" w:rsidP="00E247D1">
            <w:pPr>
              <w:spacing w:line="360" w:lineRule="auto"/>
              <w:jc w:val="center"/>
              <w:rPr>
                <w:rFonts w:cstheme="minorHAnsi"/>
                <w:sz w:val="24"/>
                <w:szCs w:val="24"/>
              </w:rPr>
            </w:pPr>
            <w:r w:rsidRPr="003365DE">
              <w:rPr>
                <w:rFonts w:cstheme="minorHAnsi"/>
                <w:noProof/>
                <w:sz w:val="24"/>
                <w:szCs w:val="24"/>
              </w:rPr>
              <w:drawing>
                <wp:inline distT="0" distB="0" distL="0" distR="0" wp14:anchorId="45167655" wp14:editId="09C66AD5">
                  <wp:extent cx="3485786" cy="177609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8849" cy="1792941"/>
                          </a:xfrm>
                          <a:prstGeom prst="rect">
                            <a:avLst/>
                          </a:prstGeom>
                        </pic:spPr>
                      </pic:pic>
                    </a:graphicData>
                  </a:graphic>
                </wp:inline>
              </w:drawing>
            </w:r>
          </w:p>
        </w:tc>
      </w:tr>
      <w:tr w:rsidR="003365DE" w14:paraId="4A01C473" w14:textId="77777777" w:rsidTr="00E247D1">
        <w:trPr>
          <w:trHeight w:val="4026"/>
        </w:trPr>
        <w:tc>
          <w:tcPr>
            <w:tcW w:w="3693" w:type="dxa"/>
            <w:vAlign w:val="center"/>
          </w:tcPr>
          <w:p w14:paraId="2932AA6A" w14:textId="00481A50" w:rsidR="00E247D1" w:rsidRDefault="003365DE" w:rsidP="00D40065">
            <w:pPr>
              <w:spacing w:line="360" w:lineRule="auto"/>
              <w:rPr>
                <w:rFonts w:cstheme="minorHAnsi"/>
                <w:sz w:val="24"/>
                <w:szCs w:val="24"/>
              </w:rPr>
            </w:pPr>
            <w:r>
              <w:rPr>
                <w:rFonts w:cstheme="minorHAnsi"/>
                <w:sz w:val="24"/>
                <w:szCs w:val="24"/>
              </w:rPr>
              <w:t xml:space="preserve">Confirm the address and resource information in the </w:t>
            </w:r>
            <w:r w:rsidRPr="003365DE">
              <w:rPr>
                <w:rFonts w:cstheme="minorHAnsi"/>
                <w:noProof/>
                <w:sz w:val="24"/>
                <w:szCs w:val="24"/>
              </w:rPr>
              <w:drawing>
                <wp:inline distT="0" distB="0" distL="0" distR="0" wp14:anchorId="1BFD1997" wp14:editId="57CB6FC6">
                  <wp:extent cx="943888" cy="16028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4753" cy="167222"/>
                          </a:xfrm>
                          <a:prstGeom prst="rect">
                            <a:avLst/>
                          </a:prstGeom>
                        </pic:spPr>
                      </pic:pic>
                    </a:graphicData>
                  </a:graphic>
                </wp:inline>
              </w:drawing>
            </w:r>
            <w:r>
              <w:rPr>
                <w:rFonts w:cstheme="minorHAnsi"/>
                <w:sz w:val="24"/>
                <w:szCs w:val="24"/>
              </w:rPr>
              <w:t xml:space="preserve"> tab. </w:t>
            </w:r>
            <w:r w:rsidR="00DA1A9F">
              <w:rPr>
                <w:rFonts w:cstheme="minorHAnsi"/>
                <w:sz w:val="24"/>
                <w:szCs w:val="24"/>
              </w:rPr>
              <w:t xml:space="preserve">If the Resource information is not correct, update the fields as needed. </w:t>
            </w:r>
            <w:r>
              <w:rPr>
                <w:rFonts w:cstheme="minorHAnsi"/>
                <w:sz w:val="24"/>
                <w:szCs w:val="24"/>
              </w:rPr>
              <w:t xml:space="preserve">Then </w:t>
            </w:r>
            <w:bookmarkStart w:id="0" w:name="_GoBack"/>
            <w:r>
              <w:rPr>
                <w:rFonts w:cstheme="minorHAnsi"/>
                <w:sz w:val="24"/>
                <w:szCs w:val="24"/>
              </w:rPr>
              <w:t>click</w:t>
            </w:r>
            <w:bookmarkEnd w:id="0"/>
            <w:r>
              <w:rPr>
                <w:rFonts w:cstheme="minorHAnsi"/>
                <w:sz w:val="24"/>
                <w:szCs w:val="24"/>
              </w:rPr>
              <w:t xml:space="preserve"> </w:t>
            </w:r>
            <w:r w:rsidRPr="003365DE">
              <w:rPr>
                <w:rFonts w:cstheme="minorHAnsi"/>
                <w:noProof/>
                <w:sz w:val="24"/>
                <w:szCs w:val="24"/>
              </w:rPr>
              <w:drawing>
                <wp:inline distT="0" distB="0" distL="0" distR="0" wp14:anchorId="328BE86E" wp14:editId="3C609436">
                  <wp:extent cx="696467" cy="201976"/>
                  <wp:effectExtent l="0" t="0" r="889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392" cy="206594"/>
                          </a:xfrm>
                          <a:prstGeom prst="rect">
                            <a:avLst/>
                          </a:prstGeom>
                        </pic:spPr>
                      </pic:pic>
                    </a:graphicData>
                  </a:graphic>
                </wp:inline>
              </w:drawing>
            </w:r>
            <w:r>
              <w:rPr>
                <w:rFonts w:cstheme="minorHAnsi"/>
                <w:sz w:val="24"/>
                <w:szCs w:val="24"/>
              </w:rPr>
              <w:t xml:space="preserve">. </w:t>
            </w:r>
          </w:p>
        </w:tc>
        <w:tc>
          <w:tcPr>
            <w:tcW w:w="5819" w:type="dxa"/>
            <w:vAlign w:val="center"/>
          </w:tcPr>
          <w:p w14:paraId="17C05ECE" w14:textId="77777777" w:rsidR="00E247D1" w:rsidRDefault="003365DE" w:rsidP="00E247D1">
            <w:pPr>
              <w:spacing w:line="360" w:lineRule="auto"/>
              <w:jc w:val="center"/>
              <w:rPr>
                <w:rFonts w:cstheme="minorHAnsi"/>
                <w:sz w:val="24"/>
                <w:szCs w:val="24"/>
              </w:rPr>
            </w:pPr>
            <w:r w:rsidRPr="003365DE">
              <w:rPr>
                <w:rFonts w:cstheme="minorHAnsi"/>
                <w:noProof/>
                <w:sz w:val="24"/>
                <w:szCs w:val="24"/>
              </w:rPr>
              <w:drawing>
                <wp:inline distT="0" distB="0" distL="0" distR="0" wp14:anchorId="6022A3B2" wp14:editId="2BEED9D4">
                  <wp:extent cx="3336925" cy="24652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7059" cy="2494873"/>
                          </a:xfrm>
                          <a:prstGeom prst="rect">
                            <a:avLst/>
                          </a:prstGeom>
                        </pic:spPr>
                      </pic:pic>
                    </a:graphicData>
                  </a:graphic>
                </wp:inline>
              </w:drawing>
            </w:r>
          </w:p>
        </w:tc>
      </w:tr>
    </w:tbl>
    <w:p w14:paraId="40DA51C9" w14:textId="77777777" w:rsidR="00E247D1" w:rsidRDefault="00E247D1"/>
    <w:p w14:paraId="128055FA" w14:textId="77777777" w:rsidR="00E247D1" w:rsidRDefault="00E247D1"/>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93"/>
        <w:gridCol w:w="5819"/>
      </w:tblGrid>
      <w:tr w:rsidR="00A86492" w14:paraId="6BE06982" w14:textId="77777777" w:rsidTr="00D40065">
        <w:trPr>
          <w:trHeight w:val="4026"/>
        </w:trPr>
        <w:tc>
          <w:tcPr>
            <w:tcW w:w="3693" w:type="dxa"/>
            <w:vAlign w:val="center"/>
          </w:tcPr>
          <w:p w14:paraId="606F1602" w14:textId="77777777" w:rsidR="00A479D4" w:rsidRPr="00A479D4" w:rsidRDefault="00A479D4" w:rsidP="003365DE">
            <w:pPr>
              <w:pStyle w:val="NormalWeb"/>
              <w:spacing w:line="360" w:lineRule="auto"/>
              <w:rPr>
                <w:rFonts w:asciiTheme="minorHAnsi" w:hAnsiTheme="minorHAnsi" w:cstheme="minorHAnsi"/>
                <w:b/>
                <w:i/>
              </w:rPr>
            </w:pPr>
            <w:r w:rsidRPr="00A479D4">
              <w:rPr>
                <w:rFonts w:asciiTheme="minorHAnsi" w:hAnsiTheme="minorHAnsi" w:cstheme="minorHAnsi"/>
                <w:b/>
                <w:i/>
              </w:rPr>
              <w:lastRenderedPageBreak/>
              <w:t>Bus Pass</w:t>
            </w:r>
          </w:p>
          <w:p w14:paraId="20AC41CA" w14:textId="77777777" w:rsidR="00E247D1" w:rsidRDefault="00A479D4" w:rsidP="003365DE">
            <w:pPr>
              <w:pStyle w:val="NormalWeb"/>
              <w:spacing w:line="360" w:lineRule="auto"/>
              <w:rPr>
                <w:rFonts w:asciiTheme="minorHAnsi" w:hAnsiTheme="minorHAnsi" w:cstheme="minorHAnsi"/>
              </w:rPr>
            </w:pPr>
            <w:r>
              <w:rPr>
                <w:rFonts w:asciiTheme="minorHAnsi" w:hAnsiTheme="minorHAnsi" w:cstheme="minorHAnsi"/>
              </w:rPr>
              <w:t xml:space="preserve"> </w:t>
            </w:r>
            <w:r w:rsidR="003365DE" w:rsidRPr="003365DE">
              <w:rPr>
                <w:rFonts w:asciiTheme="minorHAnsi" w:hAnsiTheme="minorHAnsi" w:cstheme="minorHAnsi"/>
              </w:rPr>
              <w:t>In the</w:t>
            </w:r>
            <w:r w:rsidR="003365DE">
              <w:rPr>
                <w:rFonts w:asciiTheme="minorHAnsi" w:hAnsiTheme="minorHAnsi" w:cstheme="minorHAnsi"/>
              </w:rPr>
              <w:t xml:space="preserve"> </w:t>
            </w:r>
            <w:r w:rsidR="003365DE" w:rsidRPr="003365DE">
              <w:rPr>
                <w:rFonts w:asciiTheme="minorHAnsi" w:hAnsiTheme="minorHAnsi" w:cstheme="minorHAnsi"/>
                <w:noProof/>
              </w:rPr>
              <w:drawing>
                <wp:inline distT="0" distB="0" distL="0" distR="0" wp14:anchorId="05275EA7" wp14:editId="5266EED4">
                  <wp:extent cx="1003935" cy="17245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79222" cy="185388"/>
                          </a:xfrm>
                          <a:prstGeom prst="rect">
                            <a:avLst/>
                          </a:prstGeom>
                        </pic:spPr>
                      </pic:pic>
                    </a:graphicData>
                  </a:graphic>
                </wp:inline>
              </w:drawing>
            </w:r>
            <w:r w:rsidR="003365DE" w:rsidRPr="003365DE">
              <w:rPr>
                <w:rFonts w:asciiTheme="minorHAnsi" w:hAnsiTheme="minorHAnsi" w:cstheme="minorHAnsi"/>
              </w:rPr>
              <w:t xml:space="preserve"> tab, select the dropdown menu under </w:t>
            </w:r>
            <w:r w:rsidR="003365DE" w:rsidRPr="003365DE">
              <w:rPr>
                <w:rStyle w:val="Strong"/>
                <w:rFonts w:asciiTheme="minorHAnsi" w:hAnsiTheme="minorHAnsi" w:cstheme="minorHAnsi"/>
              </w:rPr>
              <w:t>Type</w:t>
            </w:r>
            <w:r w:rsidR="003365DE" w:rsidRPr="003365DE">
              <w:rPr>
                <w:rFonts w:asciiTheme="minorHAnsi" w:hAnsiTheme="minorHAnsi" w:cstheme="minorHAnsi"/>
              </w:rPr>
              <w:t xml:space="preserve"> to select the type of </w:t>
            </w:r>
            <w:r w:rsidR="003365DE" w:rsidRPr="003365DE">
              <w:rPr>
                <w:rStyle w:val="Strong"/>
                <w:rFonts w:asciiTheme="minorHAnsi" w:hAnsiTheme="minorHAnsi" w:cstheme="minorHAnsi"/>
              </w:rPr>
              <w:t>Bus Pass</w:t>
            </w:r>
            <w:r w:rsidR="003365DE" w:rsidRPr="003365DE">
              <w:rPr>
                <w:rFonts w:asciiTheme="minorHAnsi" w:hAnsiTheme="minorHAnsi" w:cstheme="minorHAnsi"/>
              </w:rPr>
              <w:t xml:space="preserve"> required. Use the scroll bar to the right to see </w:t>
            </w:r>
            <w:r w:rsidR="003365DE" w:rsidRPr="003365DE">
              <w:rPr>
                <w:rStyle w:val="Strong"/>
                <w:rFonts w:asciiTheme="minorHAnsi" w:hAnsiTheme="minorHAnsi" w:cstheme="minorHAnsi"/>
              </w:rPr>
              <w:t>Bus Pass</w:t>
            </w:r>
            <w:r w:rsidR="003365DE" w:rsidRPr="003365DE">
              <w:rPr>
                <w:rFonts w:asciiTheme="minorHAnsi" w:hAnsiTheme="minorHAnsi" w:cstheme="minorHAnsi"/>
              </w:rPr>
              <w:t xml:space="preserve"> options to select. If </w:t>
            </w:r>
            <w:r w:rsidR="00F41F17">
              <w:rPr>
                <w:rFonts w:asciiTheme="minorHAnsi" w:hAnsiTheme="minorHAnsi" w:cstheme="minorHAnsi"/>
              </w:rPr>
              <w:t xml:space="preserve">it’s </w:t>
            </w:r>
            <w:r w:rsidR="003365DE" w:rsidRPr="003365DE">
              <w:rPr>
                <w:rFonts w:asciiTheme="minorHAnsi" w:hAnsiTheme="minorHAnsi" w:cstheme="minorHAnsi"/>
              </w:rPr>
              <w:t xml:space="preserve">a time-limited bus pass and </w:t>
            </w:r>
            <w:r w:rsidR="00F41F17">
              <w:rPr>
                <w:rFonts w:asciiTheme="minorHAnsi" w:hAnsiTheme="minorHAnsi" w:cstheme="minorHAnsi"/>
              </w:rPr>
              <w:t xml:space="preserve">when </w:t>
            </w:r>
            <w:r w:rsidR="003365DE" w:rsidRPr="003365DE">
              <w:rPr>
                <w:rFonts w:asciiTheme="minorHAnsi" w:hAnsiTheme="minorHAnsi" w:cstheme="minorHAnsi"/>
              </w:rPr>
              <w:t>the service will end</w:t>
            </w:r>
            <w:r w:rsidR="00F41F17">
              <w:rPr>
                <w:rFonts w:asciiTheme="minorHAnsi" w:hAnsiTheme="minorHAnsi" w:cstheme="minorHAnsi"/>
              </w:rPr>
              <w:t xml:space="preserve"> is known</w:t>
            </w:r>
            <w:r w:rsidR="003365DE" w:rsidRPr="003365DE">
              <w:rPr>
                <w:rFonts w:asciiTheme="minorHAnsi" w:hAnsiTheme="minorHAnsi" w:cstheme="minorHAnsi"/>
              </w:rPr>
              <w:t xml:space="preserve">, type the end date in the </w:t>
            </w:r>
            <w:r w:rsidR="003365DE" w:rsidRPr="003365DE">
              <w:rPr>
                <w:rStyle w:val="Strong"/>
                <w:rFonts w:asciiTheme="minorHAnsi" w:hAnsiTheme="minorHAnsi" w:cstheme="minorHAnsi"/>
              </w:rPr>
              <w:t>Continue Until</w:t>
            </w:r>
            <w:r w:rsidR="003365DE" w:rsidRPr="003365DE">
              <w:rPr>
                <w:rFonts w:asciiTheme="minorHAnsi" w:hAnsiTheme="minorHAnsi" w:cstheme="minorHAnsi"/>
              </w:rPr>
              <w:t xml:space="preserve"> field. If the service request is on-going, leave the field blank.</w:t>
            </w:r>
          </w:p>
          <w:p w14:paraId="0B64ADEA" w14:textId="77777777" w:rsidR="003365DE" w:rsidRPr="003365DE" w:rsidRDefault="003365DE" w:rsidP="003365DE">
            <w:pPr>
              <w:pStyle w:val="NormalWeb"/>
              <w:spacing w:line="360" w:lineRule="auto"/>
              <w:rPr>
                <w:rFonts w:asciiTheme="minorHAnsi" w:hAnsiTheme="minorHAnsi" w:cstheme="minorHAnsi"/>
              </w:rPr>
            </w:pPr>
            <w:r w:rsidRPr="003365DE">
              <w:rPr>
                <w:rFonts w:asciiTheme="minorHAnsi" w:hAnsiTheme="minorHAnsi" w:cstheme="minorHAnsi"/>
              </w:rPr>
              <w:t xml:space="preserve">Note that if </w:t>
            </w:r>
            <w:r w:rsidR="00F41F17">
              <w:rPr>
                <w:rFonts w:asciiTheme="minorHAnsi" w:hAnsiTheme="minorHAnsi" w:cstheme="minorHAnsi"/>
              </w:rPr>
              <w:t>the</w:t>
            </w:r>
            <w:r w:rsidRPr="003365DE">
              <w:rPr>
                <w:rFonts w:asciiTheme="minorHAnsi" w:hAnsiTheme="minorHAnsi" w:cstheme="minorHAnsi"/>
              </w:rPr>
              <w:t xml:space="preserve"> </w:t>
            </w:r>
            <w:r w:rsidRPr="003365DE">
              <w:rPr>
                <w:rStyle w:val="Strong"/>
                <w:rFonts w:asciiTheme="minorHAnsi" w:hAnsiTheme="minorHAnsi" w:cstheme="minorHAnsi"/>
              </w:rPr>
              <w:t>Bus Pass</w:t>
            </w:r>
            <w:r w:rsidRPr="003365DE">
              <w:rPr>
                <w:rFonts w:asciiTheme="minorHAnsi" w:hAnsiTheme="minorHAnsi" w:cstheme="minorHAnsi"/>
              </w:rPr>
              <w:t xml:space="preserve"> </w:t>
            </w:r>
            <w:r w:rsidR="00F41F17">
              <w:rPr>
                <w:rFonts w:asciiTheme="minorHAnsi" w:hAnsiTheme="minorHAnsi" w:cstheme="minorHAnsi"/>
              </w:rPr>
              <w:t xml:space="preserve">request is also a </w:t>
            </w:r>
            <w:r w:rsidRPr="003365DE">
              <w:rPr>
                <w:rFonts w:asciiTheme="minorHAnsi" w:hAnsiTheme="minorHAnsi" w:cstheme="minorHAnsi"/>
              </w:rPr>
              <w:t xml:space="preserve">mobility training for </w:t>
            </w:r>
            <w:r w:rsidR="00F41F17">
              <w:rPr>
                <w:rFonts w:asciiTheme="minorHAnsi" w:hAnsiTheme="minorHAnsi" w:cstheme="minorHAnsi"/>
              </w:rPr>
              <w:t>the</w:t>
            </w:r>
            <w:r w:rsidRPr="003365DE">
              <w:rPr>
                <w:rFonts w:asciiTheme="minorHAnsi" w:hAnsiTheme="minorHAnsi" w:cstheme="minorHAnsi"/>
              </w:rPr>
              <w:t xml:space="preserve"> client</w:t>
            </w:r>
            <w:r w:rsidR="00F41F17">
              <w:rPr>
                <w:rFonts w:asciiTheme="minorHAnsi" w:hAnsiTheme="minorHAnsi" w:cstheme="minorHAnsi"/>
              </w:rPr>
              <w:t>, the user must</w:t>
            </w:r>
            <w:r w:rsidRPr="003365DE">
              <w:rPr>
                <w:rFonts w:asciiTheme="minorHAnsi" w:hAnsiTheme="minorHAnsi" w:cstheme="minorHAnsi"/>
              </w:rPr>
              <w:t xml:space="preserve"> enter these as two separate TSR's.</w:t>
            </w:r>
          </w:p>
        </w:tc>
        <w:tc>
          <w:tcPr>
            <w:tcW w:w="5819" w:type="dxa"/>
            <w:vAlign w:val="center"/>
          </w:tcPr>
          <w:p w14:paraId="3070A115" w14:textId="77777777" w:rsidR="00E247D1" w:rsidRDefault="003365DE" w:rsidP="00D40065">
            <w:pPr>
              <w:spacing w:line="360" w:lineRule="auto"/>
              <w:jc w:val="center"/>
              <w:rPr>
                <w:rFonts w:cstheme="minorHAnsi"/>
                <w:sz w:val="24"/>
                <w:szCs w:val="24"/>
              </w:rPr>
            </w:pPr>
            <w:r w:rsidRPr="003365DE">
              <w:rPr>
                <w:rFonts w:cstheme="minorHAnsi"/>
                <w:noProof/>
                <w:sz w:val="24"/>
                <w:szCs w:val="24"/>
              </w:rPr>
              <w:drawing>
                <wp:inline distT="0" distB="0" distL="0" distR="0" wp14:anchorId="51E523C4" wp14:editId="5E99ED7E">
                  <wp:extent cx="3283936" cy="261030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07208" cy="2628806"/>
                          </a:xfrm>
                          <a:prstGeom prst="rect">
                            <a:avLst/>
                          </a:prstGeom>
                        </pic:spPr>
                      </pic:pic>
                    </a:graphicData>
                  </a:graphic>
                </wp:inline>
              </w:drawing>
            </w:r>
          </w:p>
        </w:tc>
      </w:tr>
      <w:tr w:rsidR="00A86492" w14:paraId="1F6380F9" w14:textId="77777777" w:rsidTr="00A479D4">
        <w:trPr>
          <w:trHeight w:val="1430"/>
        </w:trPr>
        <w:tc>
          <w:tcPr>
            <w:tcW w:w="3693" w:type="dxa"/>
            <w:vAlign w:val="center"/>
          </w:tcPr>
          <w:p w14:paraId="1B3C99FD" w14:textId="77777777" w:rsidR="00A479D4" w:rsidRPr="00A479D4" w:rsidRDefault="00A479D4" w:rsidP="003365DE">
            <w:pPr>
              <w:pStyle w:val="NormalWeb"/>
              <w:spacing w:line="360" w:lineRule="auto"/>
              <w:rPr>
                <w:rFonts w:asciiTheme="minorHAnsi" w:hAnsiTheme="minorHAnsi" w:cstheme="minorHAnsi"/>
                <w:b/>
                <w:i/>
              </w:rPr>
            </w:pPr>
            <w:r w:rsidRPr="00A479D4">
              <w:rPr>
                <w:rFonts w:asciiTheme="minorHAnsi" w:hAnsiTheme="minorHAnsi" w:cstheme="minorHAnsi"/>
                <w:b/>
                <w:i/>
              </w:rPr>
              <w:t>Mobility Training TSR</w:t>
            </w:r>
          </w:p>
          <w:p w14:paraId="7EEC38D4" w14:textId="50752303" w:rsidR="00A479D4" w:rsidRPr="00A479D4" w:rsidRDefault="00A479D4" w:rsidP="00A479D4">
            <w:pPr>
              <w:pStyle w:val="NormalWeb"/>
              <w:spacing w:line="360" w:lineRule="auto"/>
              <w:rPr>
                <w:rFonts w:asciiTheme="minorHAnsi" w:hAnsiTheme="minorHAnsi" w:cstheme="minorHAnsi"/>
              </w:rPr>
            </w:pPr>
            <w:r w:rsidRPr="00A479D4">
              <w:rPr>
                <w:rFonts w:asciiTheme="minorHAnsi" w:hAnsiTheme="minorHAnsi" w:cstheme="minorHAnsi"/>
              </w:rPr>
              <w:t xml:space="preserve">For </w:t>
            </w:r>
            <w:r w:rsidRPr="00A479D4">
              <w:rPr>
                <w:rStyle w:val="Strong"/>
                <w:rFonts w:asciiTheme="minorHAnsi" w:hAnsiTheme="minorHAnsi" w:cstheme="minorHAnsi"/>
              </w:rPr>
              <w:t>Mobility Training</w:t>
            </w:r>
            <w:r w:rsidRPr="00A479D4">
              <w:rPr>
                <w:rFonts w:asciiTheme="minorHAnsi" w:hAnsiTheme="minorHAnsi" w:cstheme="minorHAnsi"/>
              </w:rPr>
              <w:t xml:space="preserve">, indicate whether it is </w:t>
            </w:r>
            <w:r w:rsidRPr="00A479D4">
              <w:rPr>
                <w:rStyle w:val="Strong"/>
                <w:rFonts w:asciiTheme="minorHAnsi" w:hAnsiTheme="minorHAnsi" w:cstheme="minorHAnsi"/>
              </w:rPr>
              <w:t>Initial</w:t>
            </w:r>
            <w:r w:rsidRPr="00A479D4">
              <w:rPr>
                <w:rFonts w:asciiTheme="minorHAnsi" w:hAnsiTheme="minorHAnsi" w:cstheme="minorHAnsi"/>
              </w:rPr>
              <w:t xml:space="preserve"> or </w:t>
            </w:r>
            <w:r w:rsidRPr="00A479D4">
              <w:rPr>
                <w:rStyle w:val="Strong"/>
                <w:rFonts w:asciiTheme="minorHAnsi" w:hAnsiTheme="minorHAnsi" w:cstheme="minorHAnsi"/>
              </w:rPr>
              <w:t>Retraining</w:t>
            </w:r>
            <w:r w:rsidRPr="00A479D4">
              <w:rPr>
                <w:rFonts w:asciiTheme="minorHAnsi" w:hAnsiTheme="minorHAnsi" w:cstheme="minorHAnsi"/>
              </w:rPr>
              <w:t xml:space="preserve">. Note that if </w:t>
            </w:r>
            <w:r w:rsidR="00281BF5">
              <w:rPr>
                <w:rFonts w:asciiTheme="minorHAnsi" w:hAnsiTheme="minorHAnsi" w:cstheme="minorHAnsi"/>
              </w:rPr>
              <w:t>a</w:t>
            </w:r>
            <w:r w:rsidRPr="00A479D4">
              <w:rPr>
                <w:rFonts w:asciiTheme="minorHAnsi" w:hAnsiTheme="minorHAnsi" w:cstheme="minorHAnsi"/>
              </w:rPr>
              <w:t xml:space="preserve"> </w:t>
            </w:r>
            <w:r w:rsidRPr="00A479D4">
              <w:rPr>
                <w:rStyle w:val="Strong"/>
                <w:rFonts w:asciiTheme="minorHAnsi" w:hAnsiTheme="minorHAnsi" w:cstheme="minorHAnsi"/>
              </w:rPr>
              <w:t>Bus Pass</w:t>
            </w:r>
            <w:r w:rsidRPr="00A479D4">
              <w:rPr>
                <w:rFonts w:asciiTheme="minorHAnsi" w:hAnsiTheme="minorHAnsi" w:cstheme="minorHAnsi"/>
              </w:rPr>
              <w:t xml:space="preserve"> </w:t>
            </w:r>
            <w:r w:rsidR="00281BF5">
              <w:rPr>
                <w:rFonts w:asciiTheme="minorHAnsi" w:hAnsiTheme="minorHAnsi" w:cstheme="minorHAnsi"/>
              </w:rPr>
              <w:t>request is</w:t>
            </w:r>
            <w:r w:rsidRPr="00A479D4">
              <w:rPr>
                <w:rFonts w:asciiTheme="minorHAnsi" w:hAnsiTheme="minorHAnsi" w:cstheme="minorHAnsi"/>
              </w:rPr>
              <w:t xml:space="preserve"> </w:t>
            </w:r>
            <w:r w:rsidR="00BE766A">
              <w:rPr>
                <w:rFonts w:asciiTheme="minorHAnsi" w:hAnsiTheme="minorHAnsi" w:cstheme="minorHAnsi"/>
              </w:rPr>
              <w:t>needed with the</w:t>
            </w:r>
            <w:r w:rsidRPr="00A479D4">
              <w:rPr>
                <w:rFonts w:asciiTheme="minorHAnsi" w:hAnsiTheme="minorHAnsi" w:cstheme="minorHAnsi"/>
              </w:rPr>
              <w:t xml:space="preserve"> </w:t>
            </w:r>
            <w:r w:rsidRPr="00A479D4">
              <w:rPr>
                <w:rStyle w:val="Strong"/>
                <w:rFonts w:asciiTheme="minorHAnsi" w:hAnsiTheme="minorHAnsi" w:cstheme="minorHAnsi"/>
              </w:rPr>
              <w:t>Mobility Training</w:t>
            </w:r>
            <w:r w:rsidR="00BE766A" w:rsidRPr="00BE766A">
              <w:rPr>
                <w:rStyle w:val="Strong"/>
                <w:rFonts w:asciiTheme="minorHAnsi" w:hAnsiTheme="minorHAnsi" w:cstheme="minorHAnsi"/>
                <w:b w:val="0"/>
              </w:rPr>
              <w:t>,</w:t>
            </w:r>
            <w:r w:rsidR="00BE766A">
              <w:rPr>
                <w:rStyle w:val="Strong"/>
              </w:rPr>
              <w:t xml:space="preserve"> </w:t>
            </w:r>
            <w:r w:rsidR="00BE766A">
              <w:rPr>
                <w:rFonts w:asciiTheme="minorHAnsi" w:hAnsiTheme="minorHAnsi" w:cstheme="minorHAnsi"/>
              </w:rPr>
              <w:t>this will require two</w:t>
            </w:r>
            <w:r w:rsidRPr="00A479D4">
              <w:rPr>
                <w:rFonts w:asciiTheme="minorHAnsi" w:hAnsiTheme="minorHAnsi" w:cstheme="minorHAnsi"/>
              </w:rPr>
              <w:t xml:space="preserve"> separate TSR's</w:t>
            </w:r>
            <w:r w:rsidR="00BE766A">
              <w:rPr>
                <w:rFonts w:asciiTheme="minorHAnsi" w:hAnsiTheme="minorHAnsi" w:cstheme="minorHAnsi"/>
              </w:rPr>
              <w:t xml:space="preserve">. </w:t>
            </w:r>
          </w:p>
          <w:p w14:paraId="474D0684" w14:textId="77777777" w:rsidR="00A479D4" w:rsidRPr="00A479D4" w:rsidRDefault="00A479D4" w:rsidP="003365DE">
            <w:pPr>
              <w:pStyle w:val="NormalWeb"/>
              <w:spacing w:line="360" w:lineRule="auto"/>
              <w:rPr>
                <w:rFonts w:asciiTheme="minorHAnsi" w:hAnsiTheme="minorHAnsi" w:cstheme="minorHAnsi"/>
              </w:rPr>
            </w:pPr>
            <w:r w:rsidRPr="00A479D4">
              <w:rPr>
                <w:rFonts w:asciiTheme="minorHAnsi" w:hAnsiTheme="minorHAnsi" w:cstheme="minorHAnsi"/>
              </w:rPr>
              <w:t xml:space="preserve">Leave </w:t>
            </w:r>
            <w:r w:rsidRPr="00A479D4">
              <w:rPr>
                <w:rStyle w:val="Strong"/>
                <w:rFonts w:asciiTheme="minorHAnsi" w:hAnsiTheme="minorHAnsi" w:cstheme="minorHAnsi"/>
              </w:rPr>
              <w:t>Continue Until</w:t>
            </w:r>
            <w:r w:rsidRPr="00A479D4">
              <w:rPr>
                <w:rFonts w:asciiTheme="minorHAnsi" w:hAnsiTheme="minorHAnsi" w:cstheme="minorHAnsi"/>
              </w:rPr>
              <w:t xml:space="preserve"> blank for </w:t>
            </w:r>
            <w:r w:rsidRPr="00A479D4">
              <w:rPr>
                <w:rStyle w:val="Strong"/>
                <w:rFonts w:asciiTheme="minorHAnsi" w:hAnsiTheme="minorHAnsi" w:cstheme="minorHAnsi"/>
              </w:rPr>
              <w:t>Mobility Training</w:t>
            </w:r>
            <w:r w:rsidRPr="00A479D4">
              <w:rPr>
                <w:rFonts w:asciiTheme="minorHAnsi" w:hAnsiTheme="minorHAnsi" w:cstheme="minorHAnsi"/>
              </w:rPr>
              <w:t>.</w:t>
            </w:r>
            <w:r>
              <w:rPr>
                <w:rFonts w:asciiTheme="minorHAnsi" w:hAnsiTheme="minorHAnsi" w:cstheme="minorHAnsi"/>
              </w:rPr>
              <w:t xml:space="preserve"> </w:t>
            </w:r>
            <w:r w:rsidRPr="00A479D4">
              <w:rPr>
                <w:rFonts w:asciiTheme="minorHAnsi" w:hAnsiTheme="minorHAnsi" w:cstheme="minorHAnsi"/>
              </w:rPr>
              <w:t xml:space="preserve">Click </w:t>
            </w:r>
            <w:r w:rsidRPr="003365DE">
              <w:rPr>
                <w:rFonts w:cstheme="minorHAnsi"/>
                <w:noProof/>
              </w:rPr>
              <w:drawing>
                <wp:inline distT="0" distB="0" distL="0" distR="0" wp14:anchorId="5238EC10" wp14:editId="6CC5143A">
                  <wp:extent cx="696467" cy="201976"/>
                  <wp:effectExtent l="0" t="0" r="889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392" cy="206594"/>
                          </a:xfrm>
                          <a:prstGeom prst="rect">
                            <a:avLst/>
                          </a:prstGeom>
                        </pic:spPr>
                      </pic:pic>
                    </a:graphicData>
                  </a:graphic>
                </wp:inline>
              </w:drawing>
            </w:r>
            <w:r w:rsidRPr="00A479D4">
              <w:rPr>
                <w:rFonts w:asciiTheme="minorHAnsi" w:hAnsiTheme="minorHAnsi" w:cstheme="minorHAnsi"/>
              </w:rPr>
              <w:t>to go to the next screen.</w:t>
            </w:r>
          </w:p>
        </w:tc>
        <w:tc>
          <w:tcPr>
            <w:tcW w:w="5819" w:type="dxa"/>
            <w:vAlign w:val="center"/>
          </w:tcPr>
          <w:p w14:paraId="70FFC633" w14:textId="77777777" w:rsidR="00A479D4" w:rsidRPr="003365DE" w:rsidRDefault="00A479D4" w:rsidP="00D40065">
            <w:pPr>
              <w:spacing w:line="360" w:lineRule="auto"/>
              <w:jc w:val="center"/>
              <w:rPr>
                <w:rFonts w:cstheme="minorHAnsi"/>
                <w:sz w:val="24"/>
                <w:szCs w:val="24"/>
              </w:rPr>
            </w:pPr>
            <w:r w:rsidRPr="00A479D4">
              <w:rPr>
                <w:rFonts w:cstheme="minorHAnsi"/>
                <w:noProof/>
                <w:sz w:val="24"/>
                <w:szCs w:val="24"/>
              </w:rPr>
              <w:drawing>
                <wp:inline distT="0" distB="0" distL="0" distR="0" wp14:anchorId="5FA5DCEB" wp14:editId="79191A47">
                  <wp:extent cx="3193090" cy="2289657"/>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3605" cy="2361733"/>
                          </a:xfrm>
                          <a:prstGeom prst="rect">
                            <a:avLst/>
                          </a:prstGeom>
                        </pic:spPr>
                      </pic:pic>
                    </a:graphicData>
                  </a:graphic>
                </wp:inline>
              </w:drawing>
            </w:r>
          </w:p>
        </w:tc>
      </w:tr>
      <w:tr w:rsidR="00A86492" w14:paraId="48FBDE09" w14:textId="77777777" w:rsidTr="00D40065">
        <w:trPr>
          <w:trHeight w:val="4026"/>
        </w:trPr>
        <w:tc>
          <w:tcPr>
            <w:tcW w:w="3693" w:type="dxa"/>
            <w:vAlign w:val="center"/>
          </w:tcPr>
          <w:p w14:paraId="4757A068" w14:textId="77777777" w:rsidR="000F46FA" w:rsidRDefault="000F46FA" w:rsidP="003365DE">
            <w:pPr>
              <w:pStyle w:val="NormalWeb"/>
              <w:spacing w:line="360" w:lineRule="auto"/>
              <w:rPr>
                <w:rFonts w:asciiTheme="minorHAnsi" w:hAnsiTheme="minorHAnsi" w:cstheme="minorHAnsi"/>
              </w:rPr>
            </w:pPr>
          </w:p>
          <w:p w14:paraId="07B1885B" w14:textId="77777777" w:rsidR="00E247D1" w:rsidRDefault="003365DE" w:rsidP="003365DE">
            <w:pPr>
              <w:pStyle w:val="NormalWeb"/>
              <w:spacing w:line="360" w:lineRule="auto"/>
              <w:rPr>
                <w:rFonts w:asciiTheme="minorHAnsi" w:hAnsiTheme="minorHAnsi" w:cstheme="minorHAnsi"/>
              </w:rPr>
            </w:pPr>
            <w:r w:rsidRPr="003365DE">
              <w:rPr>
                <w:rFonts w:asciiTheme="minorHAnsi" w:hAnsiTheme="minorHAnsi" w:cstheme="minorHAnsi"/>
              </w:rPr>
              <w:t xml:space="preserve">Mailing labels for bus passes are generated from the SANDIS Consumer Address file. A warning screen will appear </w:t>
            </w:r>
            <w:r w:rsidR="00F41F17">
              <w:rPr>
                <w:rFonts w:asciiTheme="minorHAnsi" w:hAnsiTheme="minorHAnsi" w:cstheme="minorHAnsi"/>
              </w:rPr>
              <w:t>as a reminder</w:t>
            </w:r>
            <w:r w:rsidRPr="003365DE">
              <w:rPr>
                <w:rFonts w:asciiTheme="minorHAnsi" w:hAnsiTheme="minorHAnsi" w:cstheme="minorHAnsi"/>
              </w:rPr>
              <w:t xml:space="preserve"> to go into the client's SANDIS file and put an </w:t>
            </w:r>
            <w:r w:rsidRPr="003365DE">
              <w:rPr>
                <w:rStyle w:val="Strong"/>
                <w:rFonts w:asciiTheme="minorHAnsi" w:hAnsiTheme="minorHAnsi" w:cstheme="minorHAnsi"/>
              </w:rPr>
              <w:t>X</w:t>
            </w:r>
            <w:r w:rsidRPr="003365DE">
              <w:rPr>
                <w:rFonts w:asciiTheme="minorHAnsi" w:hAnsiTheme="minorHAnsi" w:cstheme="minorHAnsi"/>
              </w:rPr>
              <w:t xml:space="preserve"> under </w:t>
            </w:r>
            <w:r w:rsidRPr="003365DE">
              <w:rPr>
                <w:rStyle w:val="Strong"/>
                <w:rFonts w:asciiTheme="minorHAnsi" w:hAnsiTheme="minorHAnsi" w:cstheme="minorHAnsi"/>
              </w:rPr>
              <w:t>Bus Pass</w:t>
            </w:r>
            <w:r w:rsidRPr="003365DE">
              <w:rPr>
                <w:rFonts w:asciiTheme="minorHAnsi" w:hAnsiTheme="minorHAnsi" w:cstheme="minorHAnsi"/>
              </w:rPr>
              <w:t xml:space="preserve"> for the address where the bus pass should be mailed.</w:t>
            </w:r>
          </w:p>
          <w:p w14:paraId="40C8C4FA" w14:textId="77777777" w:rsidR="003365DE" w:rsidRPr="003365DE" w:rsidRDefault="00FF2790" w:rsidP="003365DE">
            <w:pPr>
              <w:pStyle w:val="NormalWeb"/>
              <w:spacing w:line="360" w:lineRule="auto"/>
              <w:rPr>
                <w:rFonts w:asciiTheme="minorHAnsi" w:hAnsiTheme="minorHAnsi" w:cstheme="minorHAnsi"/>
              </w:rPr>
            </w:pPr>
            <w:r>
              <w:t xml:space="preserve">Note: </w:t>
            </w:r>
            <w:r w:rsidR="00F41F17">
              <w:t>If</w:t>
            </w:r>
            <w:r>
              <w:t xml:space="preserve"> the </w:t>
            </w:r>
            <w:r w:rsidRPr="00FF2790">
              <w:rPr>
                <w:noProof/>
              </w:rPr>
              <w:drawing>
                <wp:inline distT="0" distB="0" distL="0" distR="0" wp14:anchorId="5312201C" wp14:editId="7966B7FF">
                  <wp:extent cx="250637" cy="208864"/>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4101" cy="211751"/>
                          </a:xfrm>
                          <a:prstGeom prst="rect">
                            <a:avLst/>
                          </a:prstGeom>
                        </pic:spPr>
                      </pic:pic>
                    </a:graphicData>
                  </a:graphic>
                </wp:inline>
              </w:drawing>
            </w:r>
            <w:r>
              <w:t xml:space="preserve"> icon</w:t>
            </w:r>
            <w:r w:rsidR="00F41F17">
              <w:t xml:space="preserve"> is selected</w:t>
            </w:r>
            <w:r>
              <w:t xml:space="preserve"> on this screen</w:t>
            </w:r>
            <w:r w:rsidR="00F41F17">
              <w:t>,</w:t>
            </w:r>
            <w:r>
              <w:t xml:space="preserve"> </w:t>
            </w:r>
            <w:r w:rsidR="00F41F17">
              <w:t>this will take the user back to</w:t>
            </w:r>
            <w:r>
              <w:t xml:space="preserve"> the TSR History menu and the information is deleted.</w:t>
            </w:r>
          </w:p>
        </w:tc>
        <w:tc>
          <w:tcPr>
            <w:tcW w:w="5819" w:type="dxa"/>
            <w:vAlign w:val="center"/>
          </w:tcPr>
          <w:p w14:paraId="71399451" w14:textId="77777777" w:rsidR="00E247D1" w:rsidRDefault="003365DE" w:rsidP="00D40065">
            <w:pPr>
              <w:spacing w:line="360" w:lineRule="auto"/>
              <w:jc w:val="center"/>
              <w:rPr>
                <w:rFonts w:cstheme="minorHAnsi"/>
                <w:sz w:val="24"/>
                <w:szCs w:val="24"/>
              </w:rPr>
            </w:pPr>
            <w:r w:rsidRPr="003365DE">
              <w:rPr>
                <w:rFonts w:cstheme="minorHAnsi"/>
                <w:noProof/>
                <w:sz w:val="24"/>
                <w:szCs w:val="24"/>
              </w:rPr>
              <w:drawing>
                <wp:inline distT="0" distB="0" distL="0" distR="0" wp14:anchorId="74ADAC11" wp14:editId="45AF00E3">
                  <wp:extent cx="3389032" cy="183642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12346" cy="1849053"/>
                          </a:xfrm>
                          <a:prstGeom prst="rect">
                            <a:avLst/>
                          </a:prstGeom>
                        </pic:spPr>
                      </pic:pic>
                    </a:graphicData>
                  </a:graphic>
                </wp:inline>
              </w:drawing>
            </w:r>
          </w:p>
        </w:tc>
      </w:tr>
      <w:tr w:rsidR="00A86492" w14:paraId="1256905C" w14:textId="77777777" w:rsidTr="003F29A7">
        <w:trPr>
          <w:trHeight w:val="1250"/>
        </w:trPr>
        <w:tc>
          <w:tcPr>
            <w:tcW w:w="3693" w:type="dxa"/>
            <w:vAlign w:val="center"/>
          </w:tcPr>
          <w:p w14:paraId="7B1781A0" w14:textId="4FD4DD79" w:rsidR="00100B00" w:rsidRDefault="00A86492" w:rsidP="003F29A7">
            <w:pPr>
              <w:pStyle w:val="NormalWeb"/>
              <w:spacing w:line="360" w:lineRule="auto"/>
              <w:rPr>
                <w:rStyle w:val="Strong"/>
                <w:rFonts w:asciiTheme="minorHAnsi" w:hAnsiTheme="minorHAnsi" w:cstheme="minorHAnsi"/>
              </w:rPr>
            </w:pPr>
            <w:r w:rsidRPr="00A86492">
              <w:rPr>
                <w:rFonts w:asciiTheme="minorHAnsi" w:hAnsiTheme="minorHAnsi" w:cstheme="minorHAnsi"/>
              </w:rPr>
              <w:t xml:space="preserve">If the </w:t>
            </w:r>
            <w:r w:rsidRPr="00A86492">
              <w:rPr>
                <w:rFonts w:asciiTheme="minorHAnsi" w:hAnsiTheme="minorHAnsi" w:cstheme="minorHAnsi"/>
                <w:noProof/>
              </w:rPr>
              <w:drawing>
                <wp:inline distT="0" distB="0" distL="0" distR="0" wp14:anchorId="65C1CFEA" wp14:editId="575240D6">
                  <wp:extent cx="847497" cy="21534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8256" cy="225705"/>
                          </a:xfrm>
                          <a:prstGeom prst="rect">
                            <a:avLst/>
                          </a:prstGeom>
                        </pic:spPr>
                      </pic:pic>
                    </a:graphicData>
                  </a:graphic>
                </wp:inline>
              </w:drawing>
            </w:r>
            <w:r w:rsidRPr="00A86492">
              <w:rPr>
                <w:rFonts w:asciiTheme="minorHAnsi" w:hAnsiTheme="minorHAnsi" w:cstheme="minorHAnsi"/>
              </w:rPr>
              <w:t xml:space="preserve"> is selected, the </w:t>
            </w:r>
            <w:r w:rsidRPr="00A86492">
              <w:rPr>
                <w:rFonts w:asciiTheme="minorHAnsi" w:hAnsiTheme="minorHAnsi" w:cstheme="minorHAnsi"/>
                <w:noProof/>
              </w:rPr>
              <w:drawing>
                <wp:inline distT="0" distB="0" distL="0" distR="0" wp14:anchorId="098E431D" wp14:editId="31B15C32">
                  <wp:extent cx="810191" cy="16825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90780" cy="184986"/>
                          </a:xfrm>
                          <a:prstGeom prst="rect">
                            <a:avLst/>
                          </a:prstGeom>
                        </pic:spPr>
                      </pic:pic>
                    </a:graphicData>
                  </a:graphic>
                </wp:inline>
              </w:drawing>
            </w:r>
            <w:r>
              <w:rPr>
                <w:rFonts w:asciiTheme="minorHAnsi" w:hAnsiTheme="minorHAnsi" w:cstheme="minorHAnsi"/>
              </w:rPr>
              <w:t xml:space="preserve"> tab will</w:t>
            </w:r>
            <w:r w:rsidRPr="00A86492">
              <w:rPr>
                <w:rFonts w:asciiTheme="minorHAnsi" w:hAnsiTheme="minorHAnsi" w:cstheme="minorHAnsi"/>
              </w:rPr>
              <w:t xml:space="preserve"> </w:t>
            </w:r>
            <w:r>
              <w:rPr>
                <w:rFonts w:asciiTheme="minorHAnsi" w:hAnsiTheme="minorHAnsi" w:cstheme="minorHAnsi"/>
              </w:rPr>
              <w:t>display</w:t>
            </w:r>
            <w:r w:rsidRPr="00A86492">
              <w:rPr>
                <w:rFonts w:asciiTheme="minorHAnsi" w:hAnsiTheme="minorHAnsi" w:cstheme="minorHAnsi"/>
              </w:rPr>
              <w:t>. On this screen, complete the information in each of the fields displayed.</w:t>
            </w:r>
            <w:r w:rsidR="003F29A7" w:rsidRPr="00A479D4">
              <w:rPr>
                <w:rFonts w:asciiTheme="minorHAnsi" w:hAnsiTheme="minorHAnsi" w:cstheme="minorHAnsi"/>
              </w:rPr>
              <w:t xml:space="preserve"> </w:t>
            </w:r>
            <w:r w:rsidR="003F29A7" w:rsidRPr="003F29A7">
              <w:rPr>
                <w:rFonts w:asciiTheme="minorHAnsi" w:hAnsiTheme="minorHAnsi" w:cstheme="minorHAnsi"/>
              </w:rPr>
              <w:t xml:space="preserve">Fill in the fields on the </w:t>
            </w:r>
            <w:r w:rsidR="003F29A7" w:rsidRPr="003F29A7">
              <w:rPr>
                <w:rStyle w:val="Strong"/>
                <w:rFonts w:asciiTheme="minorHAnsi" w:hAnsiTheme="minorHAnsi" w:cstheme="minorHAnsi"/>
              </w:rPr>
              <w:t>Contract Service Request Screen</w:t>
            </w:r>
            <w:r w:rsidR="00100B00">
              <w:rPr>
                <w:rStyle w:val="Strong"/>
                <w:rFonts w:asciiTheme="minorHAnsi" w:hAnsiTheme="minorHAnsi" w:cstheme="minorHAnsi"/>
              </w:rPr>
              <w:t>:</w:t>
            </w:r>
          </w:p>
          <w:p w14:paraId="344138A9" w14:textId="07D1F253" w:rsidR="00100B00" w:rsidRPr="00100B00" w:rsidRDefault="00100B00" w:rsidP="00100B00">
            <w:pPr>
              <w:pStyle w:val="NormalWeb"/>
              <w:numPr>
                <w:ilvl w:val="0"/>
                <w:numId w:val="2"/>
              </w:numPr>
              <w:rPr>
                <w:rStyle w:val="Strong"/>
                <w:rFonts w:asciiTheme="minorHAnsi" w:hAnsiTheme="minorHAnsi" w:cstheme="minorHAnsi"/>
                <w:b w:val="0"/>
              </w:rPr>
            </w:pPr>
            <w:r w:rsidRPr="00100B00">
              <w:rPr>
                <w:rStyle w:val="Strong"/>
                <w:rFonts w:asciiTheme="minorHAnsi" w:hAnsiTheme="minorHAnsi" w:cstheme="minorHAnsi"/>
                <w:b w:val="0"/>
              </w:rPr>
              <w:t>Schedule</w:t>
            </w:r>
          </w:p>
          <w:p w14:paraId="1C4A12E0" w14:textId="227597BA" w:rsidR="00100B00" w:rsidRPr="00100B00" w:rsidRDefault="00100B00" w:rsidP="00100B00">
            <w:pPr>
              <w:pStyle w:val="NormalWeb"/>
              <w:numPr>
                <w:ilvl w:val="0"/>
                <w:numId w:val="2"/>
              </w:numPr>
              <w:rPr>
                <w:rStyle w:val="Strong"/>
                <w:rFonts w:asciiTheme="minorHAnsi" w:hAnsiTheme="minorHAnsi" w:cstheme="minorHAnsi"/>
                <w:b w:val="0"/>
              </w:rPr>
            </w:pPr>
            <w:r w:rsidRPr="00100B00">
              <w:rPr>
                <w:rStyle w:val="Strong"/>
                <w:rFonts w:asciiTheme="minorHAnsi" w:hAnsiTheme="minorHAnsi" w:cstheme="minorHAnsi"/>
                <w:b w:val="0"/>
              </w:rPr>
              <w:t>Trips</w:t>
            </w:r>
          </w:p>
          <w:p w14:paraId="144A8CFF" w14:textId="03E2FF5E" w:rsidR="00100B00" w:rsidRPr="00100B00" w:rsidRDefault="00100B00" w:rsidP="00100B00">
            <w:pPr>
              <w:pStyle w:val="NormalWeb"/>
              <w:numPr>
                <w:ilvl w:val="0"/>
                <w:numId w:val="2"/>
              </w:numPr>
              <w:rPr>
                <w:rStyle w:val="Strong"/>
                <w:rFonts w:asciiTheme="minorHAnsi" w:hAnsiTheme="minorHAnsi" w:cstheme="minorHAnsi"/>
                <w:b w:val="0"/>
              </w:rPr>
            </w:pPr>
            <w:r w:rsidRPr="00100B00">
              <w:rPr>
                <w:rStyle w:val="Strong"/>
                <w:rFonts w:asciiTheme="minorHAnsi" w:hAnsiTheme="minorHAnsi" w:cstheme="minorHAnsi"/>
                <w:b w:val="0"/>
              </w:rPr>
              <w:t>Days of the week</w:t>
            </w:r>
          </w:p>
          <w:p w14:paraId="366B7D09" w14:textId="0C70A25E" w:rsidR="00100B00" w:rsidRDefault="00100B00" w:rsidP="00100B00">
            <w:pPr>
              <w:pStyle w:val="NormalWeb"/>
              <w:numPr>
                <w:ilvl w:val="0"/>
                <w:numId w:val="2"/>
              </w:numPr>
              <w:rPr>
                <w:rStyle w:val="Strong"/>
                <w:rFonts w:asciiTheme="minorHAnsi" w:hAnsiTheme="minorHAnsi" w:cstheme="minorHAnsi"/>
                <w:b w:val="0"/>
              </w:rPr>
            </w:pPr>
            <w:r w:rsidRPr="00100B00">
              <w:rPr>
                <w:rStyle w:val="Strong"/>
                <w:rFonts w:asciiTheme="minorHAnsi" w:hAnsiTheme="minorHAnsi" w:cstheme="minorHAnsi"/>
                <w:b w:val="0"/>
              </w:rPr>
              <w:t>Start/End Time</w:t>
            </w:r>
          </w:p>
          <w:p w14:paraId="5811A9EB" w14:textId="518F4CA6" w:rsidR="00100B00" w:rsidRDefault="00100B00" w:rsidP="00100B00">
            <w:pPr>
              <w:pStyle w:val="NormalWeb"/>
              <w:numPr>
                <w:ilvl w:val="0"/>
                <w:numId w:val="2"/>
              </w:numPr>
              <w:rPr>
                <w:rStyle w:val="Strong"/>
                <w:rFonts w:asciiTheme="minorHAnsi" w:hAnsiTheme="minorHAnsi" w:cstheme="minorHAnsi"/>
                <w:b w:val="0"/>
              </w:rPr>
            </w:pPr>
            <w:r>
              <w:rPr>
                <w:rStyle w:val="Strong"/>
                <w:rFonts w:asciiTheme="minorHAnsi" w:hAnsiTheme="minorHAnsi" w:cstheme="minorHAnsi"/>
                <w:b w:val="0"/>
              </w:rPr>
              <w:t>Aide Required on route</w:t>
            </w:r>
          </w:p>
          <w:p w14:paraId="017C6B6D" w14:textId="3F3FC29E" w:rsidR="00100B00" w:rsidRDefault="00100B00" w:rsidP="00100B00">
            <w:pPr>
              <w:pStyle w:val="NormalWeb"/>
              <w:numPr>
                <w:ilvl w:val="0"/>
                <w:numId w:val="2"/>
              </w:numPr>
              <w:rPr>
                <w:rStyle w:val="Strong"/>
                <w:rFonts w:asciiTheme="minorHAnsi" w:hAnsiTheme="minorHAnsi" w:cstheme="minorHAnsi"/>
                <w:b w:val="0"/>
              </w:rPr>
            </w:pPr>
            <w:r>
              <w:rPr>
                <w:rStyle w:val="Strong"/>
                <w:rFonts w:asciiTheme="minorHAnsi" w:hAnsiTheme="minorHAnsi" w:cstheme="minorHAnsi"/>
                <w:b w:val="0"/>
              </w:rPr>
              <w:t>Must be received by Adult</w:t>
            </w:r>
          </w:p>
          <w:p w14:paraId="0C1A074F" w14:textId="07FAA6CA" w:rsidR="00100B00" w:rsidRDefault="00100B00" w:rsidP="00100B00">
            <w:pPr>
              <w:pStyle w:val="NormalWeb"/>
              <w:numPr>
                <w:ilvl w:val="0"/>
                <w:numId w:val="2"/>
              </w:numPr>
              <w:rPr>
                <w:rStyle w:val="Strong"/>
                <w:rFonts w:asciiTheme="minorHAnsi" w:hAnsiTheme="minorHAnsi" w:cstheme="minorHAnsi"/>
                <w:b w:val="0"/>
              </w:rPr>
            </w:pPr>
            <w:r>
              <w:rPr>
                <w:rStyle w:val="Strong"/>
                <w:rFonts w:asciiTheme="minorHAnsi" w:hAnsiTheme="minorHAnsi" w:cstheme="minorHAnsi"/>
                <w:b w:val="0"/>
              </w:rPr>
              <w:t xml:space="preserve">Wheelchair </w:t>
            </w:r>
          </w:p>
          <w:p w14:paraId="35DD4B81" w14:textId="39CCABAA" w:rsidR="00100B00" w:rsidRDefault="00100B00" w:rsidP="00100B00">
            <w:pPr>
              <w:pStyle w:val="NormalWeb"/>
              <w:numPr>
                <w:ilvl w:val="0"/>
                <w:numId w:val="2"/>
              </w:numPr>
              <w:rPr>
                <w:rStyle w:val="Strong"/>
                <w:rFonts w:asciiTheme="minorHAnsi" w:hAnsiTheme="minorHAnsi" w:cstheme="minorHAnsi"/>
                <w:b w:val="0"/>
              </w:rPr>
            </w:pPr>
            <w:r>
              <w:rPr>
                <w:rStyle w:val="Strong"/>
                <w:rFonts w:asciiTheme="minorHAnsi" w:hAnsiTheme="minorHAnsi" w:cstheme="minorHAnsi"/>
                <w:b w:val="0"/>
              </w:rPr>
              <w:t>Can transfer from wheelchair?</w:t>
            </w:r>
          </w:p>
          <w:p w14:paraId="7BE25B24" w14:textId="349CA0EF" w:rsidR="00100B00" w:rsidRPr="00100B00" w:rsidRDefault="00100B00" w:rsidP="00100B00">
            <w:pPr>
              <w:pStyle w:val="NormalWeb"/>
              <w:numPr>
                <w:ilvl w:val="0"/>
                <w:numId w:val="2"/>
              </w:numPr>
              <w:rPr>
                <w:rStyle w:val="Strong"/>
                <w:rFonts w:asciiTheme="minorHAnsi" w:hAnsiTheme="minorHAnsi" w:cstheme="minorHAnsi"/>
                <w:b w:val="0"/>
              </w:rPr>
            </w:pPr>
            <w:r>
              <w:rPr>
                <w:rStyle w:val="Strong"/>
                <w:rFonts w:asciiTheme="minorHAnsi" w:hAnsiTheme="minorHAnsi" w:cstheme="minorHAnsi"/>
                <w:b w:val="0"/>
              </w:rPr>
              <w:t>Comment</w:t>
            </w:r>
          </w:p>
          <w:p w14:paraId="708C3526" w14:textId="53CB4E56" w:rsidR="003F29A7" w:rsidRPr="003F29A7" w:rsidRDefault="003F29A7" w:rsidP="003F29A7">
            <w:pPr>
              <w:pStyle w:val="NormalWeb"/>
              <w:spacing w:line="360" w:lineRule="auto"/>
              <w:rPr>
                <w:rFonts w:asciiTheme="minorHAnsi" w:hAnsiTheme="minorHAnsi" w:cstheme="minorHAnsi"/>
              </w:rPr>
            </w:pPr>
            <w:r w:rsidRPr="003F29A7">
              <w:rPr>
                <w:rFonts w:asciiTheme="minorHAnsi" w:hAnsiTheme="minorHAnsi" w:cstheme="minorHAnsi"/>
              </w:rPr>
              <w:lastRenderedPageBreak/>
              <w:t xml:space="preserve">Note that </w:t>
            </w:r>
            <w:r w:rsidRPr="003F29A7">
              <w:rPr>
                <w:rStyle w:val="Strong"/>
                <w:rFonts w:asciiTheme="minorHAnsi" w:hAnsiTheme="minorHAnsi" w:cstheme="minorHAnsi"/>
              </w:rPr>
              <w:t>Start Time</w:t>
            </w:r>
            <w:r w:rsidRPr="003F29A7">
              <w:rPr>
                <w:rFonts w:asciiTheme="minorHAnsi" w:hAnsiTheme="minorHAnsi" w:cstheme="minorHAnsi"/>
              </w:rPr>
              <w:t xml:space="preserve"> and </w:t>
            </w:r>
            <w:r w:rsidRPr="003F29A7">
              <w:rPr>
                <w:rStyle w:val="Strong"/>
                <w:rFonts w:asciiTheme="minorHAnsi" w:hAnsiTheme="minorHAnsi" w:cstheme="minorHAnsi"/>
              </w:rPr>
              <w:t>End Time</w:t>
            </w:r>
            <w:r w:rsidRPr="003F29A7">
              <w:rPr>
                <w:rFonts w:asciiTheme="minorHAnsi" w:hAnsiTheme="minorHAnsi" w:cstheme="minorHAnsi"/>
              </w:rPr>
              <w:t xml:space="preserve"> are military style </w:t>
            </w:r>
            <w:r w:rsidR="00632258" w:rsidRPr="003F29A7">
              <w:rPr>
                <w:rFonts w:asciiTheme="minorHAnsi" w:hAnsiTheme="minorHAnsi" w:cstheme="minorHAnsi"/>
              </w:rPr>
              <w:t>24-hour</w:t>
            </w:r>
            <w:r w:rsidRPr="003F29A7">
              <w:rPr>
                <w:rFonts w:asciiTheme="minorHAnsi" w:hAnsiTheme="minorHAnsi" w:cstheme="minorHAnsi"/>
              </w:rPr>
              <w:t xml:space="preserve"> clocks, such as 15:00 for 3 p.m.</w:t>
            </w:r>
          </w:p>
          <w:p w14:paraId="4DDFD9AF" w14:textId="5D5D547B" w:rsidR="00A86492" w:rsidRPr="003365DE" w:rsidRDefault="003F29A7" w:rsidP="003365DE">
            <w:pPr>
              <w:pStyle w:val="NormalWeb"/>
              <w:spacing w:line="360" w:lineRule="auto"/>
              <w:rPr>
                <w:rFonts w:asciiTheme="minorHAnsi" w:hAnsiTheme="minorHAnsi" w:cstheme="minorHAnsi"/>
              </w:rPr>
            </w:pPr>
            <w:r w:rsidRPr="003F29A7">
              <w:rPr>
                <w:rFonts w:asciiTheme="minorHAnsi" w:hAnsiTheme="minorHAnsi" w:cstheme="minorHAnsi"/>
              </w:rPr>
              <w:t>Days of the week may be entered as either letters or abbreviations, i.e. "M-F", </w:t>
            </w:r>
            <w:del w:id="1" w:author="Arturo Enriquez" w:date="2022-03-03T12:34:00Z">
              <w:r w:rsidRPr="003F29A7" w:rsidDel="006A7DD3">
                <w:rPr>
                  <w:rFonts w:asciiTheme="minorHAnsi" w:hAnsiTheme="minorHAnsi" w:cstheme="minorHAnsi"/>
                </w:rPr>
                <w:delText xml:space="preserve"> </w:delText>
              </w:r>
            </w:del>
            <w:r w:rsidRPr="003F29A7">
              <w:rPr>
                <w:rFonts w:asciiTheme="minorHAnsi" w:hAnsiTheme="minorHAnsi" w:cstheme="minorHAnsi"/>
              </w:rPr>
              <w:t>"Mon, Wed, Fri", or "Monday."</w:t>
            </w:r>
            <w:r>
              <w:rPr>
                <w:rFonts w:asciiTheme="minorHAnsi" w:hAnsiTheme="minorHAnsi" w:cstheme="minorHAnsi"/>
              </w:rPr>
              <w:t xml:space="preserve"> </w:t>
            </w:r>
            <w:r w:rsidRPr="00A479D4">
              <w:rPr>
                <w:rFonts w:asciiTheme="minorHAnsi" w:hAnsiTheme="minorHAnsi" w:cstheme="minorHAnsi"/>
              </w:rPr>
              <w:t xml:space="preserve">Click </w:t>
            </w:r>
            <w:r w:rsidRPr="003365DE">
              <w:rPr>
                <w:rFonts w:cstheme="minorHAnsi"/>
                <w:noProof/>
              </w:rPr>
              <w:drawing>
                <wp:inline distT="0" distB="0" distL="0" distR="0" wp14:anchorId="7C2AA787" wp14:editId="0B69DD2F">
                  <wp:extent cx="696467" cy="201976"/>
                  <wp:effectExtent l="0" t="0" r="889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392" cy="206594"/>
                          </a:xfrm>
                          <a:prstGeom prst="rect">
                            <a:avLst/>
                          </a:prstGeom>
                        </pic:spPr>
                      </pic:pic>
                    </a:graphicData>
                  </a:graphic>
                </wp:inline>
              </w:drawing>
            </w:r>
            <w:r w:rsidR="00746DCF">
              <w:rPr>
                <w:rFonts w:asciiTheme="minorHAnsi" w:hAnsiTheme="minorHAnsi" w:cstheme="minorHAnsi"/>
              </w:rPr>
              <w:t xml:space="preserve"> </w:t>
            </w:r>
            <w:r w:rsidRPr="00A479D4">
              <w:rPr>
                <w:rFonts w:asciiTheme="minorHAnsi" w:hAnsiTheme="minorHAnsi" w:cstheme="minorHAnsi"/>
              </w:rPr>
              <w:t>to go to the next screen.</w:t>
            </w:r>
          </w:p>
        </w:tc>
        <w:tc>
          <w:tcPr>
            <w:tcW w:w="5819" w:type="dxa"/>
            <w:vAlign w:val="center"/>
          </w:tcPr>
          <w:p w14:paraId="1FAEDCBA" w14:textId="77777777" w:rsidR="00A86492" w:rsidRPr="003365DE" w:rsidRDefault="00A86492" w:rsidP="00D40065">
            <w:pPr>
              <w:spacing w:line="360" w:lineRule="auto"/>
              <w:jc w:val="center"/>
              <w:rPr>
                <w:rFonts w:cstheme="minorHAnsi"/>
                <w:sz w:val="24"/>
                <w:szCs w:val="24"/>
              </w:rPr>
            </w:pPr>
            <w:r w:rsidRPr="00A86492">
              <w:rPr>
                <w:rFonts w:cstheme="minorHAnsi"/>
                <w:noProof/>
                <w:sz w:val="24"/>
                <w:szCs w:val="24"/>
              </w:rPr>
              <w:lastRenderedPageBreak/>
              <w:drawing>
                <wp:inline distT="0" distB="0" distL="0" distR="0" wp14:anchorId="7757005B" wp14:editId="5FB58A4F">
                  <wp:extent cx="3200436" cy="237680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48400" cy="2412425"/>
                          </a:xfrm>
                          <a:prstGeom prst="rect">
                            <a:avLst/>
                          </a:prstGeom>
                        </pic:spPr>
                      </pic:pic>
                    </a:graphicData>
                  </a:graphic>
                </wp:inline>
              </w:drawing>
            </w:r>
          </w:p>
        </w:tc>
      </w:tr>
      <w:tr w:rsidR="00A86492" w14:paraId="68B231BB" w14:textId="77777777" w:rsidTr="000F46FA">
        <w:trPr>
          <w:trHeight w:val="4670"/>
        </w:trPr>
        <w:tc>
          <w:tcPr>
            <w:tcW w:w="3693" w:type="dxa"/>
            <w:vAlign w:val="center"/>
          </w:tcPr>
          <w:p w14:paraId="1DECC329" w14:textId="77777777" w:rsidR="003F29A7" w:rsidRDefault="003F29A7" w:rsidP="003F29A7">
            <w:pPr>
              <w:pStyle w:val="NormalWeb"/>
              <w:spacing w:line="360" w:lineRule="auto"/>
            </w:pPr>
            <w:r>
              <w:rPr>
                <w:rFonts w:asciiTheme="minorHAnsi" w:hAnsiTheme="minorHAnsi" w:cstheme="minorHAnsi"/>
              </w:rPr>
              <w:t xml:space="preserve">The </w:t>
            </w:r>
            <w:r w:rsidRPr="003F29A7">
              <w:rPr>
                <w:rFonts w:asciiTheme="minorHAnsi" w:hAnsiTheme="minorHAnsi" w:cstheme="minorHAnsi"/>
                <w:noProof/>
              </w:rPr>
              <w:drawing>
                <wp:inline distT="0" distB="0" distL="0" distR="0" wp14:anchorId="5287DE3A" wp14:editId="416535A1">
                  <wp:extent cx="1006144" cy="165646"/>
                  <wp:effectExtent l="0" t="0" r="381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75922" cy="177134"/>
                          </a:xfrm>
                          <a:prstGeom prst="rect">
                            <a:avLst/>
                          </a:prstGeom>
                        </pic:spPr>
                      </pic:pic>
                    </a:graphicData>
                  </a:graphic>
                </wp:inline>
              </w:drawing>
            </w:r>
            <w:r w:rsidRPr="003F29A7">
              <w:rPr>
                <w:rFonts w:asciiTheme="minorHAnsi" w:hAnsiTheme="minorHAnsi" w:cstheme="minorHAnsi"/>
              </w:rPr>
              <w:t xml:space="preserve"> </w:t>
            </w:r>
            <w:r>
              <w:rPr>
                <w:rFonts w:asciiTheme="minorHAnsi" w:hAnsiTheme="minorHAnsi" w:cstheme="minorHAnsi"/>
              </w:rPr>
              <w:t>tab</w:t>
            </w:r>
            <w:r w:rsidRPr="003F29A7">
              <w:rPr>
                <w:rFonts w:asciiTheme="minorHAnsi" w:hAnsiTheme="minorHAnsi" w:cstheme="minorHAnsi"/>
              </w:rPr>
              <w:t xml:space="preserve"> is used by the </w:t>
            </w:r>
            <w:r w:rsidRPr="003F29A7">
              <w:rPr>
                <w:rFonts w:asciiTheme="minorHAnsi" w:hAnsiTheme="minorHAnsi" w:cstheme="minorHAnsi"/>
                <w:b/>
              </w:rPr>
              <w:t>Transportation Coordinator</w:t>
            </w:r>
            <w:r w:rsidRPr="003F29A7">
              <w:rPr>
                <w:rFonts w:asciiTheme="minorHAnsi" w:hAnsiTheme="minorHAnsi" w:cstheme="minorHAnsi"/>
              </w:rPr>
              <w:t xml:space="preserve"> only</w:t>
            </w:r>
            <w:r w:rsidR="00615CC9">
              <w:rPr>
                <w:rFonts w:asciiTheme="minorHAnsi" w:hAnsiTheme="minorHAnsi" w:cstheme="minorHAnsi"/>
              </w:rPr>
              <w:t>. This screen can</w:t>
            </w:r>
            <w:r w:rsidRPr="003F29A7">
              <w:rPr>
                <w:rFonts w:asciiTheme="minorHAnsi" w:hAnsiTheme="minorHAnsi" w:cstheme="minorHAnsi"/>
              </w:rPr>
              <w:t xml:space="preserve"> determine the name of the vendor assigned to the request.</w:t>
            </w:r>
            <w:r>
              <w:t xml:space="preserve"> </w:t>
            </w:r>
          </w:p>
          <w:p w14:paraId="1F07B60B" w14:textId="77777777" w:rsidR="00E247D1" w:rsidRPr="000F46FA" w:rsidRDefault="00FF2790" w:rsidP="000F46FA">
            <w:pPr>
              <w:pStyle w:val="NormalWeb"/>
              <w:spacing w:line="360" w:lineRule="auto"/>
              <w:rPr>
                <w:rFonts w:asciiTheme="minorHAnsi" w:hAnsiTheme="minorHAnsi" w:cstheme="minorHAnsi"/>
              </w:rPr>
            </w:pPr>
            <w:r w:rsidRPr="00FF2790">
              <w:rPr>
                <w:rFonts w:asciiTheme="minorHAnsi" w:hAnsiTheme="minorHAnsi" w:cstheme="minorHAnsi"/>
              </w:rPr>
              <w:t xml:space="preserve">Click </w:t>
            </w:r>
            <w:r w:rsidR="003F29A7" w:rsidRPr="003365DE">
              <w:rPr>
                <w:rFonts w:cstheme="minorHAnsi"/>
                <w:noProof/>
              </w:rPr>
              <w:drawing>
                <wp:inline distT="0" distB="0" distL="0" distR="0" wp14:anchorId="62C7442B" wp14:editId="118F07EE">
                  <wp:extent cx="696467" cy="201976"/>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2392" cy="206594"/>
                          </a:xfrm>
                          <a:prstGeom prst="rect">
                            <a:avLst/>
                          </a:prstGeom>
                        </pic:spPr>
                      </pic:pic>
                    </a:graphicData>
                  </a:graphic>
                </wp:inline>
              </w:drawing>
            </w:r>
            <w:r w:rsidR="003F29A7">
              <w:rPr>
                <w:rFonts w:asciiTheme="minorHAnsi" w:hAnsiTheme="minorHAnsi" w:cstheme="minorHAnsi"/>
              </w:rPr>
              <w:t xml:space="preserve"> </w:t>
            </w:r>
            <w:r w:rsidRPr="00FF2790">
              <w:rPr>
                <w:rFonts w:asciiTheme="minorHAnsi" w:hAnsiTheme="minorHAnsi" w:cstheme="minorHAnsi"/>
              </w:rPr>
              <w:t xml:space="preserve">to save </w:t>
            </w:r>
            <w:r w:rsidR="00615CC9">
              <w:rPr>
                <w:rFonts w:asciiTheme="minorHAnsi" w:hAnsiTheme="minorHAnsi" w:cstheme="minorHAnsi"/>
              </w:rPr>
              <w:t>the</w:t>
            </w:r>
            <w:r w:rsidRPr="00FF2790">
              <w:rPr>
                <w:rFonts w:asciiTheme="minorHAnsi" w:hAnsiTheme="minorHAnsi" w:cstheme="minorHAnsi"/>
              </w:rPr>
              <w:t xml:space="preserve"> information and return to the </w:t>
            </w:r>
            <w:r w:rsidRPr="00FF2790">
              <w:rPr>
                <w:rStyle w:val="Strong"/>
                <w:rFonts w:asciiTheme="minorHAnsi" w:hAnsiTheme="minorHAnsi" w:cstheme="minorHAnsi"/>
              </w:rPr>
              <w:t>Transportation Service History Screen</w:t>
            </w:r>
            <w:r w:rsidRPr="00FF2790">
              <w:rPr>
                <w:rFonts w:asciiTheme="minorHAnsi" w:hAnsiTheme="minorHAnsi" w:cstheme="minorHAnsi"/>
              </w:rPr>
              <w:t>.</w:t>
            </w:r>
          </w:p>
        </w:tc>
        <w:tc>
          <w:tcPr>
            <w:tcW w:w="5819" w:type="dxa"/>
            <w:vAlign w:val="center"/>
          </w:tcPr>
          <w:p w14:paraId="05DF75AD" w14:textId="77777777" w:rsidR="00E247D1" w:rsidRDefault="00FF2790" w:rsidP="00743BA5">
            <w:pPr>
              <w:spacing w:line="360" w:lineRule="auto"/>
              <w:jc w:val="center"/>
              <w:rPr>
                <w:rFonts w:cstheme="minorHAnsi"/>
                <w:sz w:val="24"/>
                <w:szCs w:val="24"/>
              </w:rPr>
            </w:pPr>
            <w:r w:rsidRPr="00FF2790">
              <w:rPr>
                <w:rFonts w:cstheme="minorHAnsi"/>
                <w:noProof/>
                <w:sz w:val="24"/>
                <w:szCs w:val="24"/>
              </w:rPr>
              <w:drawing>
                <wp:inline distT="0" distB="0" distL="0" distR="0" wp14:anchorId="372FF4ED" wp14:editId="45D3FC2B">
                  <wp:extent cx="3121232" cy="2459304"/>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3489" cy="2476841"/>
                          </a:xfrm>
                          <a:prstGeom prst="rect">
                            <a:avLst/>
                          </a:prstGeom>
                        </pic:spPr>
                      </pic:pic>
                    </a:graphicData>
                  </a:graphic>
                </wp:inline>
              </w:drawing>
            </w:r>
          </w:p>
        </w:tc>
      </w:tr>
    </w:tbl>
    <w:p w14:paraId="172AC281" w14:textId="77777777" w:rsidR="00E247D1" w:rsidRDefault="00E247D1"/>
    <w:tbl>
      <w:tblPr>
        <w:tblStyle w:val="TableGrid"/>
        <w:tblW w:w="95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93"/>
        <w:gridCol w:w="5819"/>
      </w:tblGrid>
      <w:tr w:rsidR="00E247D1" w14:paraId="0CA22646" w14:textId="77777777" w:rsidTr="00D40065">
        <w:trPr>
          <w:trHeight w:val="4026"/>
        </w:trPr>
        <w:tc>
          <w:tcPr>
            <w:tcW w:w="3693" w:type="dxa"/>
            <w:vAlign w:val="center"/>
          </w:tcPr>
          <w:p w14:paraId="5E749418" w14:textId="77777777" w:rsidR="00E247D1" w:rsidRDefault="00D40065" w:rsidP="00D40065">
            <w:pPr>
              <w:spacing w:line="360" w:lineRule="auto"/>
              <w:rPr>
                <w:rFonts w:cstheme="minorHAnsi"/>
                <w:sz w:val="24"/>
                <w:szCs w:val="24"/>
              </w:rPr>
            </w:pPr>
            <w:r>
              <w:rPr>
                <w:rFonts w:cstheme="minorHAnsi"/>
                <w:sz w:val="24"/>
                <w:szCs w:val="24"/>
              </w:rPr>
              <w:lastRenderedPageBreak/>
              <w:t xml:space="preserve">The new TSR will display in the TSR History Screen. Right-clicking the TSR will display multiple right-click options. </w:t>
            </w:r>
          </w:p>
        </w:tc>
        <w:tc>
          <w:tcPr>
            <w:tcW w:w="5819" w:type="dxa"/>
            <w:vAlign w:val="center"/>
          </w:tcPr>
          <w:p w14:paraId="396256A1" w14:textId="77777777" w:rsidR="00E247D1" w:rsidRDefault="00D40065" w:rsidP="00D40065">
            <w:pPr>
              <w:spacing w:line="360" w:lineRule="auto"/>
              <w:jc w:val="center"/>
              <w:rPr>
                <w:rFonts w:cstheme="minorHAnsi"/>
                <w:sz w:val="24"/>
                <w:szCs w:val="24"/>
              </w:rPr>
            </w:pPr>
            <w:r w:rsidRPr="00D40065">
              <w:rPr>
                <w:rFonts w:cstheme="minorHAnsi"/>
                <w:noProof/>
                <w:sz w:val="24"/>
                <w:szCs w:val="24"/>
              </w:rPr>
              <w:drawing>
                <wp:inline distT="0" distB="0" distL="0" distR="0" wp14:anchorId="707DCFD1" wp14:editId="259A68BB">
                  <wp:extent cx="3212465" cy="2531060"/>
                  <wp:effectExtent l="0" t="0" r="6985"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2408" cy="2546773"/>
                          </a:xfrm>
                          <a:prstGeom prst="rect">
                            <a:avLst/>
                          </a:prstGeom>
                        </pic:spPr>
                      </pic:pic>
                    </a:graphicData>
                  </a:graphic>
                </wp:inline>
              </w:drawing>
            </w:r>
          </w:p>
        </w:tc>
      </w:tr>
      <w:tr w:rsidR="00E247D1" w14:paraId="4776371E" w14:textId="77777777" w:rsidTr="00D40065">
        <w:trPr>
          <w:trHeight w:val="4026"/>
        </w:trPr>
        <w:tc>
          <w:tcPr>
            <w:tcW w:w="3693" w:type="dxa"/>
            <w:vAlign w:val="center"/>
          </w:tcPr>
          <w:p w14:paraId="43A2FF5B" w14:textId="73639514" w:rsidR="00D40065" w:rsidRPr="00D40065" w:rsidRDefault="00D40065" w:rsidP="00D40065">
            <w:pPr>
              <w:pStyle w:val="NormalWeb"/>
              <w:spacing w:line="360" w:lineRule="auto"/>
              <w:rPr>
                <w:rFonts w:asciiTheme="minorHAnsi" w:hAnsiTheme="minorHAnsi" w:cstheme="minorHAnsi"/>
              </w:rPr>
            </w:pPr>
            <w:r w:rsidRPr="00D40065">
              <w:rPr>
                <w:rFonts w:asciiTheme="minorHAnsi" w:hAnsiTheme="minorHAnsi" w:cstheme="minorHAnsi"/>
              </w:rPr>
              <w:t>1.</w:t>
            </w:r>
            <w:r>
              <w:rPr>
                <w:rFonts w:asciiTheme="minorHAnsi" w:hAnsiTheme="minorHAnsi" w:cstheme="minorHAnsi"/>
              </w:rPr>
              <w:t xml:space="preserve"> </w:t>
            </w:r>
            <w:proofErr w:type="gramStart"/>
            <w:r w:rsidRPr="00D40065">
              <w:rPr>
                <w:rFonts w:asciiTheme="minorHAnsi" w:hAnsiTheme="minorHAnsi" w:cstheme="minorHAnsi"/>
                <w:b/>
              </w:rPr>
              <w:t>Change</w:t>
            </w:r>
            <w:r>
              <w:rPr>
                <w:rFonts w:asciiTheme="minorHAnsi" w:hAnsiTheme="minorHAnsi" w:cstheme="minorHAnsi"/>
              </w:rPr>
              <w:t xml:space="preserve"> </w:t>
            </w:r>
            <w:r w:rsidRPr="00D40065">
              <w:rPr>
                <w:rFonts w:asciiTheme="minorHAnsi" w:hAnsiTheme="minorHAnsi" w:cstheme="minorHAnsi"/>
              </w:rPr>
              <w:t xml:space="preserve"> -</w:t>
            </w:r>
            <w:proofErr w:type="gramEnd"/>
            <w:r w:rsidRPr="00D40065">
              <w:rPr>
                <w:rFonts w:asciiTheme="minorHAnsi" w:hAnsiTheme="minorHAnsi" w:cstheme="minorHAnsi"/>
              </w:rPr>
              <w:t xml:space="preserve"> </w:t>
            </w:r>
            <w:r w:rsidR="00362D75" w:rsidRPr="00362D75">
              <w:rPr>
                <w:rFonts w:asciiTheme="minorHAnsi" w:hAnsiTheme="minorHAnsi" w:cstheme="minorHAnsi"/>
              </w:rPr>
              <w:t xml:space="preserve">Creates a NEW TSR to indicate there was a “change” to the original request. Changes may include </w:t>
            </w:r>
            <w:r w:rsidRPr="00362D75">
              <w:rPr>
                <w:rFonts w:asciiTheme="minorHAnsi" w:hAnsiTheme="minorHAnsi" w:cstheme="minorHAnsi"/>
              </w:rPr>
              <w:t>information about</w:t>
            </w:r>
            <w:r w:rsidRPr="00D40065">
              <w:rPr>
                <w:rFonts w:asciiTheme="minorHAnsi" w:hAnsiTheme="minorHAnsi" w:cstheme="minorHAnsi"/>
              </w:rPr>
              <w:t xml:space="preserve"> an existing request, such as address, appointment time, contact person, etc. </w:t>
            </w:r>
          </w:p>
          <w:p w14:paraId="5F2B1B2D" w14:textId="77777777" w:rsidR="00D40065" w:rsidRDefault="00D40065" w:rsidP="00D40065">
            <w:pPr>
              <w:pStyle w:val="NormalWeb"/>
              <w:spacing w:line="360" w:lineRule="auto"/>
              <w:rPr>
                <w:rFonts w:asciiTheme="minorHAnsi" w:hAnsiTheme="minorHAnsi" w:cstheme="minorHAnsi"/>
              </w:rPr>
            </w:pPr>
            <w:r w:rsidRPr="00D40065">
              <w:rPr>
                <w:rFonts w:asciiTheme="minorHAnsi" w:hAnsiTheme="minorHAnsi" w:cstheme="minorHAnsi"/>
              </w:rPr>
              <w:t xml:space="preserve">2. </w:t>
            </w:r>
            <w:r w:rsidRPr="00D40065">
              <w:rPr>
                <w:rFonts w:asciiTheme="minorHAnsi" w:hAnsiTheme="minorHAnsi" w:cstheme="minorHAnsi"/>
                <w:b/>
              </w:rPr>
              <w:t>C</w:t>
            </w:r>
            <w:r w:rsidRPr="00D40065">
              <w:rPr>
                <w:b/>
              </w:rPr>
              <w:t>opy</w:t>
            </w:r>
            <w:r>
              <w:t xml:space="preserve"> </w:t>
            </w:r>
            <w:r w:rsidRPr="00D40065">
              <w:rPr>
                <w:rFonts w:asciiTheme="minorHAnsi" w:hAnsiTheme="minorHAnsi" w:cstheme="minorHAnsi"/>
              </w:rPr>
              <w:t>- Used to generate or start a new TSR, or can be used to copy a previous TSR. If a client has multiple destinations during the same day, or different pick up times on different days, each unique leg of the trip requires a separate service request.</w:t>
            </w:r>
          </w:p>
          <w:p w14:paraId="13BE7461" w14:textId="77777777" w:rsidR="00D40065" w:rsidRPr="00D40065" w:rsidRDefault="00D40065" w:rsidP="00D40065">
            <w:pPr>
              <w:pStyle w:val="NormalWeb"/>
              <w:spacing w:line="360" w:lineRule="auto"/>
              <w:rPr>
                <w:rFonts w:asciiTheme="minorHAnsi" w:hAnsiTheme="minorHAnsi" w:cstheme="minorHAnsi"/>
              </w:rPr>
            </w:pPr>
            <w:r>
              <w:t xml:space="preserve">3. </w:t>
            </w:r>
            <w:r w:rsidRPr="00D40065">
              <w:rPr>
                <w:rFonts w:asciiTheme="minorHAnsi" w:hAnsiTheme="minorHAnsi" w:cstheme="minorHAnsi"/>
                <w:b/>
              </w:rPr>
              <w:t>Correct</w:t>
            </w:r>
            <w:r w:rsidRPr="00D40065">
              <w:rPr>
                <w:rFonts w:asciiTheme="minorHAnsi" w:hAnsiTheme="minorHAnsi" w:cstheme="minorHAnsi"/>
              </w:rPr>
              <w:t xml:space="preserve"> - Corrects information in an existing request. Note that </w:t>
            </w:r>
            <w:r w:rsidRPr="00D40065">
              <w:rPr>
                <w:rStyle w:val="Strong"/>
                <w:rFonts w:asciiTheme="minorHAnsi" w:hAnsiTheme="minorHAnsi" w:cstheme="minorHAnsi"/>
              </w:rPr>
              <w:t>Correct</w:t>
            </w:r>
            <w:r w:rsidRPr="00D40065">
              <w:rPr>
                <w:rFonts w:asciiTheme="minorHAnsi" w:hAnsiTheme="minorHAnsi" w:cstheme="minorHAnsi"/>
              </w:rPr>
              <w:t xml:space="preserve"> can only be used if the </w:t>
            </w:r>
            <w:r w:rsidRPr="00D40065">
              <w:rPr>
                <w:rFonts w:asciiTheme="minorHAnsi" w:hAnsiTheme="minorHAnsi" w:cstheme="minorHAnsi"/>
              </w:rPr>
              <w:lastRenderedPageBreak/>
              <w:t xml:space="preserve">Transportation Coordinator has not acted on the request and the status is </w:t>
            </w:r>
            <w:r w:rsidRPr="00D40065">
              <w:rPr>
                <w:rStyle w:val="Strong"/>
                <w:rFonts w:asciiTheme="minorHAnsi" w:hAnsiTheme="minorHAnsi" w:cstheme="minorHAnsi"/>
              </w:rPr>
              <w:t>NEW TRAN</w:t>
            </w:r>
            <w:r w:rsidRPr="00D40065">
              <w:rPr>
                <w:rFonts w:asciiTheme="minorHAnsi" w:hAnsiTheme="minorHAnsi" w:cstheme="minorHAnsi"/>
              </w:rPr>
              <w:t>.</w:t>
            </w:r>
          </w:p>
          <w:p w14:paraId="0C83575A" w14:textId="1F721EF2" w:rsidR="00D40065" w:rsidRPr="00D40065" w:rsidRDefault="00D40065" w:rsidP="00D40065">
            <w:pPr>
              <w:pStyle w:val="NormalWeb"/>
              <w:spacing w:line="360" w:lineRule="auto"/>
              <w:rPr>
                <w:rFonts w:asciiTheme="minorHAnsi" w:hAnsiTheme="minorHAnsi" w:cstheme="minorHAnsi"/>
              </w:rPr>
            </w:pPr>
            <w:r w:rsidRPr="00D40065">
              <w:rPr>
                <w:rFonts w:asciiTheme="minorHAnsi" w:hAnsiTheme="minorHAnsi" w:cstheme="minorHAnsi"/>
              </w:rPr>
              <w:t>3.</w:t>
            </w:r>
            <w:r>
              <w:rPr>
                <w:rFonts w:asciiTheme="minorHAnsi" w:hAnsiTheme="minorHAnsi" w:cstheme="minorHAnsi"/>
              </w:rPr>
              <w:t xml:space="preserve"> </w:t>
            </w:r>
            <w:r w:rsidRPr="00D40065">
              <w:rPr>
                <w:rFonts w:asciiTheme="minorHAnsi" w:hAnsiTheme="minorHAnsi" w:cstheme="minorHAnsi"/>
                <w:b/>
              </w:rPr>
              <w:t>Print</w:t>
            </w:r>
            <w:r w:rsidRPr="00D40065">
              <w:rPr>
                <w:rFonts w:asciiTheme="minorHAnsi" w:hAnsiTheme="minorHAnsi" w:cstheme="minorHAnsi"/>
              </w:rPr>
              <w:t xml:space="preserve"> - Prints out the information </w:t>
            </w:r>
            <w:r w:rsidR="00362D75">
              <w:rPr>
                <w:rFonts w:asciiTheme="minorHAnsi" w:hAnsiTheme="minorHAnsi" w:cstheme="minorHAnsi"/>
              </w:rPr>
              <w:t xml:space="preserve">in the TSR. </w:t>
            </w:r>
          </w:p>
          <w:p w14:paraId="25BACE52" w14:textId="7819DE96" w:rsidR="00D40065" w:rsidRPr="00D40065" w:rsidRDefault="00D40065" w:rsidP="00D40065">
            <w:pPr>
              <w:pStyle w:val="NormalWeb"/>
              <w:spacing w:line="360" w:lineRule="auto"/>
              <w:rPr>
                <w:rFonts w:asciiTheme="minorHAnsi" w:hAnsiTheme="minorHAnsi" w:cstheme="minorHAnsi"/>
              </w:rPr>
            </w:pPr>
            <w:r w:rsidRPr="00D40065">
              <w:rPr>
                <w:rFonts w:asciiTheme="minorHAnsi" w:hAnsiTheme="minorHAnsi" w:cstheme="minorHAnsi"/>
              </w:rPr>
              <w:t>4.</w:t>
            </w:r>
            <w:r>
              <w:rPr>
                <w:rFonts w:asciiTheme="minorHAnsi" w:hAnsiTheme="minorHAnsi" w:cstheme="minorHAnsi"/>
              </w:rPr>
              <w:t xml:space="preserve"> </w:t>
            </w:r>
            <w:hyperlink r:id="rId27" w:history="1">
              <w:r w:rsidRPr="00D40065">
                <w:rPr>
                  <w:rStyle w:val="Hyperlink"/>
                  <w:rFonts w:asciiTheme="minorHAnsi" w:hAnsiTheme="minorHAnsi" w:cstheme="minorHAnsi"/>
                  <w:b/>
                  <w:color w:val="auto"/>
                  <w:u w:val="none"/>
                </w:rPr>
                <w:t xml:space="preserve">Stop </w:t>
              </w:r>
            </w:hyperlink>
            <w:r w:rsidRPr="00D40065">
              <w:rPr>
                <w:rFonts w:asciiTheme="minorHAnsi" w:hAnsiTheme="minorHAnsi" w:cstheme="minorHAnsi"/>
              </w:rPr>
              <w:t xml:space="preserve"> - Stops an existing service. A change from contract transportation to a bus pass is also treated this way.</w:t>
            </w:r>
          </w:p>
          <w:p w14:paraId="0A89E33A" w14:textId="77777777" w:rsidR="00D40065" w:rsidRPr="00D40065" w:rsidRDefault="00D40065" w:rsidP="00D40065">
            <w:pPr>
              <w:pStyle w:val="NormalWeb"/>
              <w:spacing w:line="360" w:lineRule="auto"/>
              <w:rPr>
                <w:rFonts w:asciiTheme="minorHAnsi" w:hAnsiTheme="minorHAnsi" w:cstheme="minorHAnsi"/>
              </w:rPr>
            </w:pPr>
            <w:r w:rsidRPr="00D40065">
              <w:rPr>
                <w:rFonts w:asciiTheme="minorHAnsi" w:hAnsiTheme="minorHAnsi" w:cstheme="minorHAnsi"/>
              </w:rPr>
              <w:t>6.</w:t>
            </w:r>
            <w:r w:rsidRPr="00D40065">
              <w:rPr>
                <w:rFonts w:asciiTheme="minorHAnsi" w:hAnsiTheme="minorHAnsi" w:cstheme="minorHAnsi"/>
                <w:b/>
              </w:rPr>
              <w:t xml:space="preserve"> </w:t>
            </w:r>
            <w:hyperlink r:id="rId28" w:history="1">
              <w:r w:rsidRPr="00D40065">
                <w:rPr>
                  <w:rStyle w:val="Hyperlink"/>
                  <w:rFonts w:asciiTheme="minorHAnsi" w:hAnsiTheme="minorHAnsi" w:cstheme="minorHAnsi"/>
                  <w:b/>
                  <w:color w:val="auto"/>
                  <w:u w:val="none"/>
                </w:rPr>
                <w:t xml:space="preserve">View </w:t>
              </w:r>
            </w:hyperlink>
            <w:r w:rsidRPr="00D40065">
              <w:rPr>
                <w:rFonts w:asciiTheme="minorHAnsi" w:hAnsiTheme="minorHAnsi" w:cstheme="minorHAnsi"/>
              </w:rPr>
              <w:t xml:space="preserve"> - Views a particular request without allowing any changes.</w:t>
            </w:r>
          </w:p>
          <w:p w14:paraId="66DEEDD4" w14:textId="77777777" w:rsidR="00E247D1" w:rsidRPr="00CF1619" w:rsidRDefault="00D40065" w:rsidP="00CF1619">
            <w:pPr>
              <w:pStyle w:val="NormalWeb"/>
              <w:spacing w:line="360" w:lineRule="auto"/>
              <w:rPr>
                <w:rFonts w:asciiTheme="minorHAnsi" w:hAnsiTheme="minorHAnsi" w:cstheme="minorHAnsi"/>
              </w:rPr>
            </w:pPr>
            <w:r w:rsidRPr="00D40065">
              <w:rPr>
                <w:rFonts w:asciiTheme="minorHAnsi" w:hAnsiTheme="minorHAnsi" w:cstheme="minorHAnsi"/>
              </w:rPr>
              <w:t>7.</w:t>
            </w:r>
            <w:r>
              <w:rPr>
                <w:rFonts w:asciiTheme="minorHAnsi" w:hAnsiTheme="minorHAnsi" w:cstheme="minorHAnsi"/>
              </w:rPr>
              <w:t xml:space="preserve"> </w:t>
            </w:r>
            <w:r w:rsidRPr="00D40065">
              <w:rPr>
                <w:rFonts w:asciiTheme="minorHAnsi" w:hAnsiTheme="minorHAnsi" w:cstheme="minorHAnsi"/>
                <w:b/>
              </w:rPr>
              <w:t>Delete</w:t>
            </w:r>
            <w:r w:rsidRPr="00D40065">
              <w:rPr>
                <w:rFonts w:asciiTheme="minorHAnsi" w:hAnsiTheme="minorHAnsi" w:cstheme="minorHAnsi"/>
              </w:rPr>
              <w:t xml:space="preserve"> - Deletes a new TSR service request entirely from the service history, such as if the client no longer needs the service. Note that </w:t>
            </w:r>
            <w:r w:rsidRPr="00D40065">
              <w:rPr>
                <w:rStyle w:val="Strong"/>
                <w:rFonts w:asciiTheme="minorHAnsi" w:hAnsiTheme="minorHAnsi" w:cstheme="minorHAnsi"/>
              </w:rPr>
              <w:t>Delete</w:t>
            </w:r>
            <w:r w:rsidRPr="00D40065">
              <w:rPr>
                <w:rFonts w:asciiTheme="minorHAnsi" w:hAnsiTheme="minorHAnsi" w:cstheme="minorHAnsi"/>
              </w:rPr>
              <w:t xml:space="preserve"> can only be used prior to processing by the Transportation Coordinator. If the Transportation Coordinator has already acted on the request, use </w:t>
            </w:r>
            <w:r w:rsidRPr="00CF1619">
              <w:rPr>
                <w:rFonts w:asciiTheme="minorHAnsi" w:hAnsiTheme="minorHAnsi" w:cstheme="minorHAnsi"/>
                <w:b/>
              </w:rPr>
              <w:t>Stop</w:t>
            </w:r>
            <w:r w:rsidRPr="00D40065">
              <w:rPr>
                <w:rFonts w:asciiTheme="minorHAnsi" w:hAnsiTheme="minorHAnsi" w:cstheme="minorHAnsi"/>
              </w:rPr>
              <w:t>.</w:t>
            </w:r>
            <w:r w:rsidR="00281BF5">
              <w:rPr>
                <w:rFonts w:asciiTheme="minorHAnsi" w:hAnsiTheme="minorHAnsi" w:cstheme="minorHAnsi"/>
              </w:rPr>
              <w:t xml:space="preserve"> Select stop</w:t>
            </w:r>
            <w:r>
              <w:rPr>
                <w:rFonts w:asciiTheme="minorHAnsi" w:hAnsiTheme="minorHAnsi" w:cstheme="minorHAnsi"/>
              </w:rPr>
              <w:t xml:space="preserve"> </w:t>
            </w:r>
            <w:r w:rsidR="00281BF5">
              <w:rPr>
                <w:rFonts w:asciiTheme="minorHAnsi" w:hAnsiTheme="minorHAnsi" w:cstheme="minorHAnsi"/>
              </w:rPr>
              <w:t>t</w:t>
            </w:r>
            <w:r w:rsidRPr="00D40065">
              <w:rPr>
                <w:rFonts w:asciiTheme="minorHAnsi" w:hAnsiTheme="minorHAnsi" w:cstheme="minorHAnsi"/>
              </w:rPr>
              <w:t xml:space="preserve">o work with </w:t>
            </w:r>
            <w:r w:rsidRPr="00D40065">
              <w:rPr>
                <w:rFonts w:asciiTheme="minorHAnsi" w:hAnsiTheme="minorHAnsi" w:cstheme="minorHAnsi"/>
              </w:rPr>
              <w:lastRenderedPageBreak/>
              <w:t xml:space="preserve">TSR's for another client, click the </w:t>
            </w:r>
            <w:r w:rsidRPr="00D40065">
              <w:rPr>
                <w:rStyle w:val="Strong"/>
                <w:rFonts w:asciiTheme="minorHAnsi" w:hAnsiTheme="minorHAnsi" w:cstheme="minorHAnsi"/>
              </w:rPr>
              <w:t>Previous</w:t>
            </w:r>
            <w:r w:rsidRPr="00D40065">
              <w:rPr>
                <w:rFonts w:asciiTheme="minorHAnsi" w:hAnsiTheme="minorHAnsi" w:cstheme="minorHAnsi"/>
              </w:rPr>
              <w:t xml:space="preserve"> button and enter the </w:t>
            </w:r>
            <w:r w:rsidRPr="00D40065">
              <w:rPr>
                <w:rStyle w:val="Strong"/>
                <w:rFonts w:asciiTheme="minorHAnsi" w:hAnsiTheme="minorHAnsi" w:cstheme="minorHAnsi"/>
              </w:rPr>
              <w:t>UCI#</w:t>
            </w:r>
            <w:r w:rsidRPr="00D40065">
              <w:rPr>
                <w:rFonts w:asciiTheme="minorHAnsi" w:hAnsiTheme="minorHAnsi" w:cstheme="minorHAnsi"/>
              </w:rPr>
              <w:t>. If finished</w:t>
            </w:r>
            <w:r w:rsidR="00615CC9">
              <w:rPr>
                <w:rFonts w:asciiTheme="minorHAnsi" w:hAnsiTheme="minorHAnsi" w:cstheme="minorHAnsi"/>
              </w:rPr>
              <w:t xml:space="preserve">, </w:t>
            </w:r>
            <w:r w:rsidRPr="00D40065">
              <w:rPr>
                <w:rFonts w:asciiTheme="minorHAnsi" w:hAnsiTheme="minorHAnsi" w:cstheme="minorHAnsi"/>
              </w:rPr>
              <w:t xml:space="preserve">click the </w:t>
            </w:r>
            <w:r w:rsidRPr="00D40065">
              <w:rPr>
                <w:rStyle w:val="Strong"/>
                <w:rFonts w:asciiTheme="minorHAnsi" w:hAnsiTheme="minorHAnsi" w:cstheme="minorHAnsi"/>
              </w:rPr>
              <w:t>Exit</w:t>
            </w:r>
            <w:r w:rsidRPr="00D40065">
              <w:rPr>
                <w:rFonts w:asciiTheme="minorHAnsi" w:hAnsiTheme="minorHAnsi" w:cstheme="minorHAnsi"/>
              </w:rPr>
              <w:t xml:space="preserve"> button to return to the </w:t>
            </w:r>
            <w:r w:rsidRPr="00D40065">
              <w:rPr>
                <w:rStyle w:val="Strong"/>
                <w:rFonts w:asciiTheme="minorHAnsi" w:hAnsiTheme="minorHAnsi" w:cstheme="minorHAnsi"/>
              </w:rPr>
              <w:t>Welcome Screen</w:t>
            </w:r>
            <w:r w:rsidRPr="00D40065">
              <w:rPr>
                <w:rFonts w:asciiTheme="minorHAnsi" w:hAnsiTheme="minorHAnsi" w:cstheme="minorHAnsi"/>
              </w:rPr>
              <w:t>.</w:t>
            </w:r>
          </w:p>
        </w:tc>
        <w:tc>
          <w:tcPr>
            <w:tcW w:w="5819" w:type="dxa"/>
            <w:vAlign w:val="center"/>
          </w:tcPr>
          <w:p w14:paraId="1156BBFB" w14:textId="77777777" w:rsidR="00E247D1" w:rsidRPr="00D40065" w:rsidRDefault="00D40065" w:rsidP="00D40065">
            <w:pPr>
              <w:spacing w:line="360" w:lineRule="auto"/>
              <w:jc w:val="center"/>
              <w:rPr>
                <w:rFonts w:cstheme="minorHAnsi"/>
                <w:b/>
                <w:sz w:val="24"/>
                <w:szCs w:val="24"/>
              </w:rPr>
            </w:pPr>
            <w:r w:rsidRPr="00D40065">
              <w:rPr>
                <w:rFonts w:cstheme="minorHAnsi"/>
                <w:b/>
                <w:noProof/>
                <w:sz w:val="24"/>
                <w:szCs w:val="24"/>
              </w:rPr>
              <w:lastRenderedPageBreak/>
              <w:drawing>
                <wp:inline distT="0" distB="0" distL="0" distR="0" wp14:anchorId="2FB0A5AD" wp14:editId="26D0AC39">
                  <wp:extent cx="1714739" cy="1667108"/>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14739" cy="1667108"/>
                          </a:xfrm>
                          <a:prstGeom prst="rect">
                            <a:avLst/>
                          </a:prstGeom>
                        </pic:spPr>
                      </pic:pic>
                    </a:graphicData>
                  </a:graphic>
                </wp:inline>
              </w:drawing>
            </w:r>
          </w:p>
        </w:tc>
      </w:tr>
    </w:tbl>
    <w:p w14:paraId="1D2D56D0" w14:textId="77777777" w:rsidR="004131BE" w:rsidRDefault="004131BE"/>
    <w:sectPr w:rsidR="004131BE" w:rsidSect="00E247D1">
      <w:footerReference w:type="default" r:id="rId30"/>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638D" w14:textId="77777777" w:rsidR="00E247D1" w:rsidRDefault="00E247D1" w:rsidP="00E247D1">
      <w:pPr>
        <w:spacing w:after="0" w:line="240" w:lineRule="auto"/>
      </w:pPr>
      <w:r>
        <w:separator/>
      </w:r>
    </w:p>
  </w:endnote>
  <w:endnote w:type="continuationSeparator" w:id="0">
    <w:p w14:paraId="5960DF19" w14:textId="77777777" w:rsidR="00E247D1" w:rsidRDefault="00E247D1" w:rsidP="00E2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59278"/>
      <w:docPartObj>
        <w:docPartGallery w:val="Page Numbers (Bottom of Page)"/>
        <w:docPartUnique/>
      </w:docPartObj>
    </w:sdtPr>
    <w:sdtEndPr>
      <w:rPr>
        <w:noProof/>
      </w:rPr>
    </w:sdtEndPr>
    <w:sdtContent>
      <w:p w14:paraId="7CDAB77A" w14:textId="77777777" w:rsidR="00E247D1" w:rsidRDefault="00E247D1" w:rsidP="00E247D1">
        <w:pPr>
          <w:pStyle w:val="Footer"/>
          <w:jc w:val="center"/>
        </w:pPr>
        <w:r>
          <w:rPr>
            <w:noProof/>
          </w:rPr>
          <w:drawing>
            <wp:inline distT="0" distB="0" distL="0" distR="0" wp14:anchorId="38AA823F" wp14:editId="0053881A">
              <wp:extent cx="1971039" cy="4260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9" cy="443794"/>
                      </a:xfrm>
                      <a:prstGeom prst="rect">
                        <a:avLst/>
                      </a:prstGeom>
                      <a:noFill/>
                      <a:ln>
                        <a:noFill/>
                      </a:ln>
                    </pic:spPr>
                  </pic:pic>
                </a:graphicData>
              </a:graphic>
            </wp:inline>
          </w:drawing>
        </w:r>
      </w:p>
      <w:p w14:paraId="6DBDB655" w14:textId="77777777" w:rsidR="00E247D1" w:rsidRDefault="00E247D1" w:rsidP="00E247D1">
        <w:pPr>
          <w:pStyle w:val="Footer"/>
          <w:tabs>
            <w:tab w:val="left" w:pos="3997"/>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2208D431" w14:textId="77777777" w:rsidR="00E247D1" w:rsidRDefault="00E247D1" w:rsidP="00E247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AEC0" w14:textId="77777777" w:rsidR="00E247D1" w:rsidRDefault="00E247D1" w:rsidP="00E247D1">
      <w:pPr>
        <w:spacing w:after="0" w:line="240" w:lineRule="auto"/>
      </w:pPr>
      <w:r>
        <w:separator/>
      </w:r>
    </w:p>
  </w:footnote>
  <w:footnote w:type="continuationSeparator" w:id="0">
    <w:p w14:paraId="78400F97" w14:textId="77777777" w:rsidR="00E247D1" w:rsidRDefault="00E247D1" w:rsidP="00E2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D23"/>
    <w:multiLevelType w:val="hybridMultilevel"/>
    <w:tmpl w:val="EF624042"/>
    <w:lvl w:ilvl="0" w:tplc="0FB604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91145"/>
    <w:multiLevelType w:val="hybridMultilevel"/>
    <w:tmpl w:val="770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uro Enriquez">
    <w15:presenceInfo w15:providerId="AD" w15:userId="S-1-5-21-2743589818-1614796346-3126573933-1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E4"/>
    <w:rsid w:val="000F46FA"/>
    <w:rsid w:val="00100B00"/>
    <w:rsid w:val="0014180E"/>
    <w:rsid w:val="00281BF5"/>
    <w:rsid w:val="003118E4"/>
    <w:rsid w:val="003365DE"/>
    <w:rsid w:val="00362D75"/>
    <w:rsid w:val="003F29A7"/>
    <w:rsid w:val="004131BE"/>
    <w:rsid w:val="00534638"/>
    <w:rsid w:val="00546B57"/>
    <w:rsid w:val="00615CC9"/>
    <w:rsid w:val="00632258"/>
    <w:rsid w:val="006A6E17"/>
    <w:rsid w:val="006A7DD3"/>
    <w:rsid w:val="00743BA5"/>
    <w:rsid w:val="00746DCF"/>
    <w:rsid w:val="00852D37"/>
    <w:rsid w:val="0086075C"/>
    <w:rsid w:val="00966DCC"/>
    <w:rsid w:val="00A01E8C"/>
    <w:rsid w:val="00A479D4"/>
    <w:rsid w:val="00A70F6A"/>
    <w:rsid w:val="00A86492"/>
    <w:rsid w:val="00AC43BD"/>
    <w:rsid w:val="00B23EC6"/>
    <w:rsid w:val="00B948F7"/>
    <w:rsid w:val="00BC4D01"/>
    <w:rsid w:val="00BE766A"/>
    <w:rsid w:val="00C642E4"/>
    <w:rsid w:val="00CD4311"/>
    <w:rsid w:val="00CF1619"/>
    <w:rsid w:val="00D40065"/>
    <w:rsid w:val="00D43F1C"/>
    <w:rsid w:val="00DA1A9F"/>
    <w:rsid w:val="00E247D1"/>
    <w:rsid w:val="00E7017A"/>
    <w:rsid w:val="00F41F17"/>
    <w:rsid w:val="00F715A4"/>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B8BB1FE"/>
  <w15:chartTrackingRefBased/>
  <w15:docId w15:val="{33C6DDEF-C589-4A16-BBC1-C2078E25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7D1"/>
  </w:style>
  <w:style w:type="paragraph" w:styleId="Footer">
    <w:name w:val="footer"/>
    <w:basedOn w:val="Normal"/>
    <w:link w:val="FooterChar"/>
    <w:uiPriority w:val="99"/>
    <w:unhideWhenUsed/>
    <w:rsid w:val="00E2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7D1"/>
  </w:style>
  <w:style w:type="table" w:styleId="TableGrid">
    <w:name w:val="Table Grid"/>
    <w:basedOn w:val="TableNormal"/>
    <w:uiPriority w:val="39"/>
    <w:rsid w:val="00E2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48F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948F7"/>
    <w:rPr>
      <w:b/>
      <w:bCs/>
    </w:rPr>
  </w:style>
  <w:style w:type="character" w:styleId="Hyperlink">
    <w:name w:val="Hyperlink"/>
    <w:basedOn w:val="DefaultParagraphFont"/>
    <w:uiPriority w:val="99"/>
    <w:semiHidden/>
    <w:unhideWhenUsed/>
    <w:rsid w:val="00D40065"/>
    <w:rPr>
      <w:color w:val="0000FF"/>
      <w:u w:val="single"/>
    </w:rPr>
  </w:style>
  <w:style w:type="character" w:styleId="CommentReference">
    <w:name w:val="annotation reference"/>
    <w:basedOn w:val="DefaultParagraphFont"/>
    <w:uiPriority w:val="99"/>
    <w:semiHidden/>
    <w:unhideWhenUsed/>
    <w:rsid w:val="00BC4D01"/>
    <w:rPr>
      <w:sz w:val="16"/>
      <w:szCs w:val="16"/>
    </w:rPr>
  </w:style>
  <w:style w:type="paragraph" w:styleId="CommentText">
    <w:name w:val="annotation text"/>
    <w:basedOn w:val="Normal"/>
    <w:link w:val="CommentTextChar"/>
    <w:uiPriority w:val="99"/>
    <w:semiHidden/>
    <w:unhideWhenUsed/>
    <w:rsid w:val="00BC4D01"/>
    <w:pPr>
      <w:spacing w:line="240" w:lineRule="auto"/>
    </w:pPr>
    <w:rPr>
      <w:sz w:val="20"/>
      <w:szCs w:val="20"/>
    </w:rPr>
  </w:style>
  <w:style w:type="character" w:customStyle="1" w:styleId="CommentTextChar">
    <w:name w:val="Comment Text Char"/>
    <w:basedOn w:val="DefaultParagraphFont"/>
    <w:link w:val="CommentText"/>
    <w:uiPriority w:val="99"/>
    <w:semiHidden/>
    <w:rsid w:val="00BC4D01"/>
    <w:rPr>
      <w:sz w:val="20"/>
      <w:szCs w:val="20"/>
    </w:rPr>
  </w:style>
  <w:style w:type="paragraph" w:styleId="CommentSubject">
    <w:name w:val="annotation subject"/>
    <w:basedOn w:val="CommentText"/>
    <w:next w:val="CommentText"/>
    <w:link w:val="CommentSubjectChar"/>
    <w:uiPriority w:val="99"/>
    <w:semiHidden/>
    <w:unhideWhenUsed/>
    <w:rsid w:val="00BC4D01"/>
    <w:rPr>
      <w:b/>
      <w:bCs/>
    </w:rPr>
  </w:style>
  <w:style w:type="character" w:customStyle="1" w:styleId="CommentSubjectChar">
    <w:name w:val="Comment Subject Char"/>
    <w:basedOn w:val="CommentTextChar"/>
    <w:link w:val="CommentSubject"/>
    <w:uiPriority w:val="99"/>
    <w:semiHidden/>
    <w:rsid w:val="00BC4D01"/>
    <w:rPr>
      <w:b/>
      <w:bCs/>
      <w:sz w:val="20"/>
      <w:szCs w:val="20"/>
    </w:rPr>
  </w:style>
  <w:style w:type="paragraph" w:styleId="BalloonText">
    <w:name w:val="Balloon Text"/>
    <w:basedOn w:val="Normal"/>
    <w:link w:val="BalloonTextChar"/>
    <w:uiPriority w:val="99"/>
    <w:semiHidden/>
    <w:unhideWhenUsed/>
    <w:rsid w:val="00BC4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293">
      <w:bodyDiv w:val="1"/>
      <w:marLeft w:val="0"/>
      <w:marRight w:val="0"/>
      <w:marTop w:val="0"/>
      <w:marBottom w:val="0"/>
      <w:divBdr>
        <w:top w:val="none" w:sz="0" w:space="0" w:color="auto"/>
        <w:left w:val="none" w:sz="0" w:space="0" w:color="auto"/>
        <w:bottom w:val="none" w:sz="0" w:space="0" w:color="auto"/>
        <w:right w:val="none" w:sz="0" w:space="0" w:color="auto"/>
      </w:divBdr>
    </w:div>
    <w:div w:id="204605833">
      <w:bodyDiv w:val="1"/>
      <w:marLeft w:val="0"/>
      <w:marRight w:val="0"/>
      <w:marTop w:val="0"/>
      <w:marBottom w:val="0"/>
      <w:divBdr>
        <w:top w:val="none" w:sz="0" w:space="0" w:color="auto"/>
        <w:left w:val="none" w:sz="0" w:space="0" w:color="auto"/>
        <w:bottom w:val="none" w:sz="0" w:space="0" w:color="auto"/>
        <w:right w:val="none" w:sz="0" w:space="0" w:color="auto"/>
      </w:divBdr>
    </w:div>
    <w:div w:id="292911927">
      <w:bodyDiv w:val="1"/>
      <w:marLeft w:val="0"/>
      <w:marRight w:val="0"/>
      <w:marTop w:val="0"/>
      <w:marBottom w:val="0"/>
      <w:divBdr>
        <w:top w:val="none" w:sz="0" w:space="0" w:color="auto"/>
        <w:left w:val="none" w:sz="0" w:space="0" w:color="auto"/>
        <w:bottom w:val="none" w:sz="0" w:space="0" w:color="auto"/>
        <w:right w:val="none" w:sz="0" w:space="0" w:color="auto"/>
      </w:divBdr>
    </w:div>
    <w:div w:id="308443145">
      <w:bodyDiv w:val="1"/>
      <w:marLeft w:val="0"/>
      <w:marRight w:val="0"/>
      <w:marTop w:val="0"/>
      <w:marBottom w:val="0"/>
      <w:divBdr>
        <w:top w:val="none" w:sz="0" w:space="0" w:color="auto"/>
        <w:left w:val="none" w:sz="0" w:space="0" w:color="auto"/>
        <w:bottom w:val="none" w:sz="0" w:space="0" w:color="auto"/>
        <w:right w:val="none" w:sz="0" w:space="0" w:color="auto"/>
      </w:divBdr>
    </w:div>
    <w:div w:id="566384443">
      <w:bodyDiv w:val="1"/>
      <w:marLeft w:val="0"/>
      <w:marRight w:val="0"/>
      <w:marTop w:val="0"/>
      <w:marBottom w:val="0"/>
      <w:divBdr>
        <w:top w:val="none" w:sz="0" w:space="0" w:color="auto"/>
        <w:left w:val="none" w:sz="0" w:space="0" w:color="auto"/>
        <w:bottom w:val="none" w:sz="0" w:space="0" w:color="auto"/>
        <w:right w:val="none" w:sz="0" w:space="0" w:color="auto"/>
      </w:divBdr>
    </w:div>
    <w:div w:id="658462127">
      <w:bodyDiv w:val="1"/>
      <w:marLeft w:val="0"/>
      <w:marRight w:val="0"/>
      <w:marTop w:val="0"/>
      <w:marBottom w:val="0"/>
      <w:divBdr>
        <w:top w:val="none" w:sz="0" w:space="0" w:color="auto"/>
        <w:left w:val="none" w:sz="0" w:space="0" w:color="auto"/>
        <w:bottom w:val="none" w:sz="0" w:space="0" w:color="auto"/>
        <w:right w:val="none" w:sz="0" w:space="0" w:color="auto"/>
      </w:divBdr>
    </w:div>
    <w:div w:id="750078034">
      <w:bodyDiv w:val="1"/>
      <w:marLeft w:val="0"/>
      <w:marRight w:val="0"/>
      <w:marTop w:val="0"/>
      <w:marBottom w:val="0"/>
      <w:divBdr>
        <w:top w:val="none" w:sz="0" w:space="0" w:color="auto"/>
        <w:left w:val="none" w:sz="0" w:space="0" w:color="auto"/>
        <w:bottom w:val="none" w:sz="0" w:space="0" w:color="auto"/>
        <w:right w:val="none" w:sz="0" w:space="0" w:color="auto"/>
      </w:divBdr>
    </w:div>
    <w:div w:id="855651631">
      <w:bodyDiv w:val="1"/>
      <w:marLeft w:val="0"/>
      <w:marRight w:val="0"/>
      <w:marTop w:val="0"/>
      <w:marBottom w:val="0"/>
      <w:divBdr>
        <w:top w:val="none" w:sz="0" w:space="0" w:color="auto"/>
        <w:left w:val="none" w:sz="0" w:space="0" w:color="auto"/>
        <w:bottom w:val="none" w:sz="0" w:space="0" w:color="auto"/>
        <w:right w:val="none" w:sz="0" w:space="0" w:color="auto"/>
      </w:divBdr>
    </w:div>
    <w:div w:id="897402320">
      <w:bodyDiv w:val="1"/>
      <w:marLeft w:val="0"/>
      <w:marRight w:val="0"/>
      <w:marTop w:val="0"/>
      <w:marBottom w:val="0"/>
      <w:divBdr>
        <w:top w:val="none" w:sz="0" w:space="0" w:color="auto"/>
        <w:left w:val="none" w:sz="0" w:space="0" w:color="auto"/>
        <w:bottom w:val="none" w:sz="0" w:space="0" w:color="auto"/>
        <w:right w:val="none" w:sz="0" w:space="0" w:color="auto"/>
      </w:divBdr>
    </w:div>
    <w:div w:id="10901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file:///\\file1.sdrc.local\display\S7\View+a+Service+Request"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file:///\\file1.sdrc.local\display\S7\Stop+a+Service+Request" TargetMode="External"/><Relationship Id="rId30" Type="http://schemas.openxmlformats.org/officeDocument/2006/relationships/footer" Target="footer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9</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Watson Documentation Template SANDIS7</vt:lpstr>
    </vt:vector>
  </TitlesOfParts>
  <Company>San Diego Regional Center</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Documentation Template SANDIS7</dc:title>
  <dc:subject/>
  <dc:creator>Arturo Enriquez;Nikko Almasco</dc:creator>
  <cp:keywords>template;documentation;watson</cp:keywords>
  <dc:description/>
  <cp:lastModifiedBy>Nikko Almasco</cp:lastModifiedBy>
  <cp:revision>13</cp:revision>
  <dcterms:created xsi:type="dcterms:W3CDTF">2022-02-22T19:27:00Z</dcterms:created>
  <dcterms:modified xsi:type="dcterms:W3CDTF">2022-03-03T23:10:00Z</dcterms:modified>
</cp:coreProperties>
</file>